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1956" w14:textId="3112C708" w:rsidR="00F8573D" w:rsidRPr="00D35E68" w:rsidRDefault="00F70AC2" w:rsidP="00865C62">
      <w:pPr>
        <w:pStyle w:val="Title"/>
        <w:pBdr>
          <w:bottom w:val="single" w:sz="6" w:space="1" w:color="2D6CC0"/>
        </w:pBdr>
        <w:spacing w:after="0"/>
        <w:contextualSpacing w:val="0"/>
        <w:jc w:val="right"/>
        <w:rPr>
          <w:rFonts w:cs="Arial"/>
          <w:color w:val="2D6CC0"/>
          <w:sz w:val="28"/>
          <w:szCs w:val="28"/>
        </w:rPr>
      </w:pPr>
      <w:r>
        <w:rPr>
          <w:rFonts w:cs="Arial"/>
          <w:noProof/>
          <w:color w:val="2D6C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6A55A6" wp14:editId="627B4760">
            <wp:simplePos x="0" y="0"/>
            <wp:positionH relativeFrom="margin">
              <wp:posOffset>84455</wp:posOffset>
            </wp:positionH>
            <wp:positionV relativeFrom="margin">
              <wp:posOffset>-359248</wp:posOffset>
            </wp:positionV>
            <wp:extent cx="1825475" cy="557784"/>
            <wp:effectExtent l="0" t="0" r="3810" b="1270"/>
            <wp:wrapSquare wrapText="bothSides"/>
            <wp:docPr id="1381779672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779672" name="Picture 1" descr="A blue text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475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73D" w:rsidRPr="00D35E68">
        <w:rPr>
          <w:rFonts w:cs="Arial"/>
          <w:color w:val="2D6CC0"/>
          <w:sz w:val="28"/>
          <w:szCs w:val="28"/>
        </w:rPr>
        <w:t>Lactation Accommodation Program</w:t>
      </w:r>
      <w:r w:rsidR="00F23743" w:rsidRPr="00D35E68">
        <w:rPr>
          <w:rFonts w:cs="Arial"/>
          <w:color w:val="2D6CC0"/>
          <w:sz w:val="28"/>
          <w:szCs w:val="28"/>
        </w:rPr>
        <w:br/>
        <w:t>Breast Pump Loan Agreement</w:t>
      </w:r>
    </w:p>
    <w:p w14:paraId="206CC68B" w14:textId="77777777" w:rsidR="00865C62" w:rsidRDefault="00865C62" w:rsidP="00865C62">
      <w:pPr>
        <w:spacing w:after="0" w:line="240" w:lineRule="auto"/>
      </w:pPr>
    </w:p>
    <w:tbl>
      <w:tblPr>
        <w:tblW w:w="0" w:type="auto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616"/>
        <w:gridCol w:w="3064"/>
        <w:gridCol w:w="540"/>
        <w:gridCol w:w="1079"/>
        <w:gridCol w:w="3405"/>
        <w:gridCol w:w="10"/>
      </w:tblGrid>
      <w:tr w:rsidR="00F23743" w:rsidRPr="00D35E68" w14:paraId="72AE4D32" w14:textId="77777777" w:rsidTr="00E537CA">
        <w:trPr>
          <w:trHeight w:val="720"/>
        </w:trPr>
        <w:tc>
          <w:tcPr>
            <w:tcW w:w="10075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08099538" w14:textId="77777777" w:rsidR="00F23743" w:rsidRPr="00D35E68" w:rsidRDefault="00F23743" w:rsidP="00D35E68">
            <w:pPr>
              <w:pStyle w:val="Body"/>
              <w:spacing w:after="0"/>
              <w:ind w:left="-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E68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I have received and reviewed the guidelines on the UCR Lactation Program and have had an opportunity to ask questions and have had all of them answered to my satisfaction.</w:t>
            </w:r>
          </w:p>
        </w:tc>
      </w:tr>
      <w:tr w:rsidR="00865C62" w:rsidRPr="00D35E68" w14:paraId="2A10B605" w14:textId="77777777" w:rsidTr="00D35E68">
        <w:trPr>
          <w:trHeight w:val="432"/>
        </w:trPr>
        <w:tc>
          <w:tcPr>
            <w:tcW w:w="10075" w:type="dxa"/>
            <w:gridSpan w:val="7"/>
            <w:shd w:val="clear" w:color="auto" w:fill="2D6CC0"/>
            <w:vAlign w:val="center"/>
          </w:tcPr>
          <w:p w14:paraId="23D47EC9" w14:textId="77777777" w:rsidR="00F23743" w:rsidRPr="00D35E68" w:rsidRDefault="00F23743" w:rsidP="00D35E68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35E68">
              <w:rPr>
                <w:rFonts w:ascii="Arial" w:hAnsi="Arial" w:cs="Arial"/>
                <w:b/>
                <w:color w:val="FFFFFF"/>
                <w:sz w:val="24"/>
                <w:szCs w:val="24"/>
              </w:rPr>
              <w:t>Loan Conditions</w:t>
            </w:r>
          </w:p>
        </w:tc>
      </w:tr>
      <w:tr w:rsidR="00E537CA" w:rsidRPr="00D35E68" w14:paraId="57C3DDF8" w14:textId="77777777" w:rsidTr="00E537CA">
        <w:trPr>
          <w:trHeight w:val="648"/>
        </w:trPr>
        <w:sdt>
          <w:sdtPr>
            <w:rPr>
              <w:rFonts w:ascii="Arial" w:hAnsi="Arial" w:cs="Arial"/>
              <w:color w:val="002060"/>
              <w:sz w:val="18"/>
              <w:szCs w:val="18"/>
            </w:rPr>
            <w:id w:val="142391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E239EDA" w14:textId="77777777" w:rsidR="00F23743" w:rsidRPr="00CF1B6D" w:rsidRDefault="00AD52F0" w:rsidP="00CF1B6D">
                <w:pPr>
                  <w:pStyle w:val="Body"/>
                  <w:tabs>
                    <w:tab w:val="left" w:pos="73"/>
                  </w:tabs>
                  <w:spacing w:after="0"/>
                  <w:ind w:left="-107"/>
                  <w:rPr>
                    <w:rFonts w:ascii="Arial" w:hAnsi="Arial" w:cs="Arial"/>
                    <w:color w:val="00206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20483" w14:textId="77777777" w:rsidR="00F23743" w:rsidRPr="00D35E68" w:rsidRDefault="00AE2052" w:rsidP="00AD52F0">
            <w:pPr>
              <w:pStyle w:val="Body"/>
              <w:tabs>
                <w:tab w:val="left" w:pos="9248"/>
              </w:tabs>
              <w:spacing w:after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 xml:space="preserve">I will return the breast pump clean and in good condition (intact in its original carrying case) by </w:t>
            </w:r>
            <w:sdt>
              <w:sdtPr>
                <w:rPr>
                  <w:rFonts w:ascii="Arial" w:hAnsi="Arial" w:cs="Arial"/>
                  <w:color w:val="002060"/>
                  <w:sz w:val="20"/>
                  <w:szCs w:val="20"/>
                </w:rPr>
                <w:id w:val="-1491854699"/>
                <w:placeholder>
                  <w:docPart w:val="DefaultPlaceholder_-1854013440"/>
                </w:placeholder>
                <w:text/>
              </w:sdtPr>
              <w:sdtContent>
                <w:r w:rsidR="00AD52F0" w:rsidRPr="00AD52F0">
                  <w:rPr>
                    <w:rFonts w:ascii="Arial" w:hAnsi="Arial" w:cs="Arial"/>
                    <w:color w:val="002060"/>
                    <w:sz w:val="20"/>
                    <w:szCs w:val="20"/>
                    <w:u w:val="single"/>
                  </w:rPr>
                  <w:tab/>
                </w:r>
              </w:sdtContent>
            </w:sdt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 xml:space="preserve"> or earlier, if I am no longer using the pump.</w:t>
            </w:r>
          </w:p>
        </w:tc>
      </w:tr>
      <w:tr w:rsidR="00E537CA" w:rsidRPr="00D35E68" w14:paraId="1F43D982" w14:textId="77777777" w:rsidTr="00E537CA">
        <w:trPr>
          <w:trHeight w:val="648"/>
        </w:trPr>
        <w:sdt>
          <w:sdtPr>
            <w:rPr>
              <w:rFonts w:ascii="Arial" w:hAnsi="Arial" w:cs="Arial"/>
              <w:color w:val="002060"/>
              <w:sz w:val="18"/>
              <w:szCs w:val="18"/>
            </w:rPr>
            <w:id w:val="178522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dxa"/>
                <w:tcBorders>
                  <w:top w:val="nil"/>
                </w:tcBorders>
                <w:shd w:val="clear" w:color="auto" w:fill="auto"/>
                <w:vAlign w:val="center"/>
              </w:tcPr>
              <w:p w14:paraId="10275EC5" w14:textId="77777777" w:rsidR="00E537CA" w:rsidRPr="00CF1B6D" w:rsidRDefault="00040473" w:rsidP="00CF1B6D">
                <w:pPr>
                  <w:pStyle w:val="Body"/>
                  <w:spacing w:after="0"/>
                  <w:ind w:left="-107"/>
                  <w:rPr>
                    <w:rFonts w:ascii="Arial" w:hAnsi="Arial" w:cs="Arial"/>
                    <w:color w:val="00206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16B5FB7" w14:textId="77777777" w:rsidR="00E537CA" w:rsidRPr="00D35E68" w:rsidRDefault="00E537CA" w:rsidP="00E537CA">
            <w:pPr>
              <w:pStyle w:val="Body"/>
              <w:tabs>
                <w:tab w:val="left" w:pos="9248"/>
              </w:tabs>
              <w:spacing w:after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I understand that the breast pump must be used as intended following the manufacturer’s instructions to have full benefit of the pump.</w:t>
            </w:r>
          </w:p>
        </w:tc>
      </w:tr>
      <w:tr w:rsidR="00E537CA" w:rsidRPr="00D35E68" w14:paraId="76C1E5FF" w14:textId="77777777" w:rsidTr="00E537CA">
        <w:trPr>
          <w:trHeight w:val="648"/>
        </w:trPr>
        <w:sdt>
          <w:sdtPr>
            <w:rPr>
              <w:rFonts w:ascii="Arial" w:hAnsi="Arial" w:cs="Arial"/>
              <w:color w:val="002060"/>
              <w:sz w:val="18"/>
              <w:szCs w:val="18"/>
            </w:rPr>
            <w:id w:val="168832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dxa"/>
                <w:shd w:val="clear" w:color="auto" w:fill="auto"/>
                <w:vAlign w:val="center"/>
              </w:tcPr>
              <w:p w14:paraId="08FC0488" w14:textId="77777777" w:rsidR="00E537CA" w:rsidRPr="00CF1B6D" w:rsidRDefault="00CF1B6D" w:rsidP="00CF1B6D">
                <w:pPr>
                  <w:pStyle w:val="Body"/>
                  <w:spacing w:after="0"/>
                  <w:ind w:left="-107"/>
                  <w:rPr>
                    <w:rFonts w:ascii="Arial" w:hAnsi="Arial" w:cs="Arial"/>
                    <w:color w:val="00206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74680A4" w14:textId="77777777" w:rsidR="00E537CA" w:rsidRPr="00D35E68" w:rsidRDefault="00E537CA" w:rsidP="00E537CA">
            <w:pPr>
              <w:pStyle w:val="Body"/>
              <w:tabs>
                <w:tab w:val="left" w:pos="9248"/>
              </w:tabs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I understand that I am the only one authorized to use this pump. I will not loan this pump to anyone.</w:t>
            </w:r>
          </w:p>
        </w:tc>
      </w:tr>
      <w:tr w:rsidR="00E537CA" w:rsidRPr="00D35E68" w14:paraId="1623527D" w14:textId="77777777" w:rsidTr="00E537CA">
        <w:trPr>
          <w:trHeight w:val="648"/>
        </w:trPr>
        <w:sdt>
          <w:sdtPr>
            <w:rPr>
              <w:rFonts w:ascii="Arial" w:hAnsi="Arial" w:cs="Arial"/>
              <w:color w:val="002060"/>
              <w:sz w:val="18"/>
              <w:szCs w:val="18"/>
            </w:rPr>
            <w:id w:val="18988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dxa"/>
                <w:shd w:val="clear" w:color="auto" w:fill="auto"/>
                <w:vAlign w:val="center"/>
              </w:tcPr>
              <w:p w14:paraId="07A1605A" w14:textId="77777777" w:rsidR="00E537CA" w:rsidRPr="00CF1B6D" w:rsidRDefault="00CF1B6D" w:rsidP="00CF1B6D">
                <w:pPr>
                  <w:pStyle w:val="Body"/>
                  <w:spacing w:after="0"/>
                  <w:ind w:left="-107"/>
                  <w:rPr>
                    <w:rFonts w:ascii="Arial" w:hAnsi="Arial" w:cs="Arial"/>
                    <w:color w:val="00206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4FA01C9" w14:textId="77777777" w:rsidR="00E537CA" w:rsidRPr="00D35E68" w:rsidRDefault="00E537CA" w:rsidP="00E537CA">
            <w:pPr>
              <w:pStyle w:val="Body"/>
              <w:tabs>
                <w:tab w:val="left" w:pos="9248"/>
              </w:tabs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I will keep the UCR Lactation Program informed of any changes to my contact information.</w:t>
            </w:r>
          </w:p>
        </w:tc>
      </w:tr>
      <w:tr w:rsidR="00E537CA" w:rsidRPr="00D35E68" w14:paraId="5FDBAFC5" w14:textId="77777777" w:rsidTr="00E537CA">
        <w:trPr>
          <w:trHeight w:val="648"/>
        </w:trPr>
        <w:sdt>
          <w:sdtPr>
            <w:rPr>
              <w:rFonts w:ascii="Arial" w:hAnsi="Arial" w:cs="Arial"/>
              <w:color w:val="002060"/>
              <w:sz w:val="18"/>
              <w:szCs w:val="18"/>
            </w:rPr>
            <w:id w:val="69342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dxa"/>
                <w:shd w:val="clear" w:color="auto" w:fill="auto"/>
                <w:vAlign w:val="center"/>
              </w:tcPr>
              <w:p w14:paraId="64205069" w14:textId="77777777" w:rsidR="00E537CA" w:rsidRPr="00CF1B6D" w:rsidRDefault="00CF1B6D" w:rsidP="00CF1B6D">
                <w:pPr>
                  <w:pStyle w:val="Body"/>
                  <w:spacing w:after="0"/>
                  <w:ind w:left="-107"/>
                  <w:rPr>
                    <w:rFonts w:ascii="Arial" w:hAnsi="Arial" w:cs="Arial"/>
                    <w:color w:val="00206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6B9C587" w14:textId="77777777" w:rsidR="00E537CA" w:rsidRPr="00D35E68" w:rsidRDefault="00E537CA" w:rsidP="00E537CA">
            <w:pPr>
              <w:pStyle w:val="Body"/>
              <w:tabs>
                <w:tab w:val="left" w:pos="9248"/>
              </w:tabs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I understand that the storage and transport of my expressed milk is my own responsibility.</w:t>
            </w:r>
          </w:p>
        </w:tc>
      </w:tr>
      <w:tr w:rsidR="00E537CA" w:rsidRPr="00D35E68" w14:paraId="53AF63C7" w14:textId="77777777" w:rsidTr="00E537CA">
        <w:trPr>
          <w:trHeight w:val="648"/>
        </w:trPr>
        <w:sdt>
          <w:sdtPr>
            <w:rPr>
              <w:rFonts w:ascii="Arial" w:hAnsi="Arial" w:cs="Arial"/>
              <w:color w:val="002060"/>
              <w:sz w:val="18"/>
              <w:szCs w:val="18"/>
            </w:rPr>
            <w:id w:val="-171202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1" w:type="dxa"/>
                <w:shd w:val="clear" w:color="auto" w:fill="auto"/>
                <w:vAlign w:val="center"/>
              </w:tcPr>
              <w:p w14:paraId="09F30FB5" w14:textId="77777777" w:rsidR="00E537CA" w:rsidRPr="00CF1B6D" w:rsidRDefault="00CF1B6D" w:rsidP="00CF1B6D">
                <w:pPr>
                  <w:pStyle w:val="Body"/>
                  <w:spacing w:after="0"/>
                  <w:ind w:left="-107"/>
                  <w:rPr>
                    <w:rFonts w:ascii="Arial" w:hAnsi="Arial" w:cs="Arial"/>
                    <w:color w:val="00206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14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4CAE3EE3" w14:textId="77777777" w:rsidR="00E537CA" w:rsidRPr="00D35E68" w:rsidRDefault="00E537CA" w:rsidP="00E537CA">
            <w:pPr>
              <w:pStyle w:val="Body"/>
              <w:tabs>
                <w:tab w:val="left" w:pos="9248"/>
              </w:tabs>
              <w:spacing w:after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The UCR Lactation Program does not include containers or other accessories; therefore, it is my responsibility to furnish these items.</w:t>
            </w:r>
          </w:p>
        </w:tc>
      </w:tr>
      <w:tr w:rsidR="00E537CA" w:rsidRPr="00D35E68" w14:paraId="5FDCFEE1" w14:textId="77777777" w:rsidTr="00D35E68">
        <w:trPr>
          <w:gridAfter w:val="1"/>
          <w:wAfter w:w="10" w:type="dxa"/>
          <w:trHeight w:val="432"/>
        </w:trPr>
        <w:tc>
          <w:tcPr>
            <w:tcW w:w="10065" w:type="dxa"/>
            <w:gridSpan w:val="6"/>
            <w:shd w:val="clear" w:color="auto" w:fill="2D6CC0"/>
            <w:vAlign w:val="center"/>
          </w:tcPr>
          <w:p w14:paraId="0A93B6EB" w14:textId="77777777" w:rsidR="00E537CA" w:rsidRPr="00D35E68" w:rsidRDefault="00E537CA" w:rsidP="00E537CA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35E68">
              <w:rPr>
                <w:rFonts w:ascii="Arial" w:hAnsi="Arial" w:cs="Arial"/>
                <w:b/>
                <w:color w:val="FFFFFF"/>
                <w:sz w:val="24"/>
                <w:szCs w:val="24"/>
              </w:rPr>
              <w:t>Participant Signature</w:t>
            </w:r>
          </w:p>
        </w:tc>
      </w:tr>
      <w:tr w:rsidR="00E537CA" w:rsidRPr="00D35E68" w14:paraId="4067F2C8" w14:textId="77777777" w:rsidTr="00E537CA">
        <w:trPr>
          <w:gridAfter w:val="1"/>
          <w:wAfter w:w="10" w:type="dxa"/>
          <w:trHeight w:val="432"/>
        </w:trPr>
        <w:tc>
          <w:tcPr>
            <w:tcW w:w="50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AEFB4" w14:textId="77777777" w:rsidR="00E537CA" w:rsidRPr="00D35E68" w:rsidRDefault="00E537CA" w:rsidP="00E537CA">
            <w:pPr>
              <w:pStyle w:val="Body"/>
              <w:spacing w:after="0"/>
              <w:rPr>
                <w:rFonts w:ascii="Arial" w:hAnsi="Arial" w:cs="Arial"/>
                <w:color w:val="2D6CC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3AB0CB" w14:textId="77777777" w:rsidR="00E537CA" w:rsidRPr="00D35E68" w:rsidRDefault="00E537CA" w:rsidP="00E537CA">
            <w:pPr>
              <w:pStyle w:val="Body"/>
              <w:spacing w:after="0"/>
              <w:rPr>
                <w:rFonts w:ascii="Arial" w:hAnsi="Arial" w:cs="Arial"/>
                <w:color w:val="2D6CC0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D44DF" w14:textId="77777777" w:rsidR="00E537CA" w:rsidRPr="00D35E68" w:rsidRDefault="00E537CA" w:rsidP="00E537CA">
            <w:pPr>
              <w:pStyle w:val="Body"/>
              <w:spacing w:after="0"/>
              <w:rPr>
                <w:rFonts w:ascii="Arial" w:hAnsi="Arial" w:cs="Arial"/>
                <w:color w:val="2D6CC0"/>
                <w:sz w:val="24"/>
                <w:szCs w:val="24"/>
              </w:rPr>
            </w:pPr>
          </w:p>
        </w:tc>
      </w:tr>
      <w:tr w:rsidR="00E537CA" w:rsidRPr="00D35E68" w14:paraId="69B209C9" w14:textId="77777777" w:rsidTr="00E537CA">
        <w:trPr>
          <w:gridAfter w:val="1"/>
          <w:wAfter w:w="10" w:type="dxa"/>
          <w:trHeight w:val="432"/>
        </w:trPr>
        <w:tc>
          <w:tcPr>
            <w:tcW w:w="5041" w:type="dxa"/>
            <w:gridSpan w:val="3"/>
            <w:tcBorders>
              <w:top w:val="nil"/>
            </w:tcBorders>
            <w:shd w:val="clear" w:color="auto" w:fill="auto"/>
          </w:tcPr>
          <w:p w14:paraId="6ED9BF57" w14:textId="77777777" w:rsidR="00E537CA" w:rsidRPr="00D35E68" w:rsidRDefault="00E537CA" w:rsidP="00E537CA">
            <w:pPr>
              <w:pStyle w:val="Body"/>
              <w:spacing w:after="0"/>
              <w:jc w:val="center"/>
              <w:rPr>
                <w:rFonts w:ascii="Arial" w:hAnsi="Arial" w:cs="Arial"/>
                <w:i/>
                <w:color w:val="2D6CC0"/>
                <w:sz w:val="16"/>
                <w:szCs w:val="16"/>
              </w:rPr>
            </w:pPr>
            <w:r w:rsidRPr="00D35E68">
              <w:rPr>
                <w:rFonts w:ascii="Arial" w:hAnsi="Arial" w:cs="Arial"/>
                <w:i/>
                <w:color w:val="002060"/>
                <w:sz w:val="16"/>
                <w:szCs w:val="16"/>
              </w:rPr>
              <w:t>Participant Signature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vAlign w:val="center"/>
          </w:tcPr>
          <w:p w14:paraId="328E60E5" w14:textId="77777777" w:rsidR="00E537CA" w:rsidRPr="00D35E68" w:rsidRDefault="00E537CA" w:rsidP="00E537CA">
            <w:pPr>
              <w:pStyle w:val="Body"/>
              <w:spacing w:after="0"/>
              <w:rPr>
                <w:rFonts w:ascii="Arial" w:hAnsi="Arial" w:cs="Arial"/>
                <w:color w:val="2D6CC0"/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B280770" w14:textId="77777777" w:rsidR="00E537CA" w:rsidRPr="00D35E68" w:rsidRDefault="00E537CA" w:rsidP="00E537CA">
            <w:pPr>
              <w:pStyle w:val="Body"/>
              <w:spacing w:after="0"/>
              <w:jc w:val="center"/>
              <w:rPr>
                <w:rFonts w:ascii="Arial" w:hAnsi="Arial" w:cs="Arial"/>
                <w:color w:val="2D6CC0"/>
                <w:sz w:val="24"/>
                <w:szCs w:val="24"/>
              </w:rPr>
            </w:pPr>
            <w:r w:rsidRPr="00D35E68">
              <w:rPr>
                <w:rFonts w:ascii="Arial" w:hAnsi="Arial" w:cs="Arial"/>
                <w:i/>
                <w:color w:val="002060"/>
                <w:sz w:val="16"/>
                <w:szCs w:val="16"/>
              </w:rPr>
              <w:t>Date</w:t>
            </w:r>
          </w:p>
        </w:tc>
      </w:tr>
      <w:tr w:rsidR="00E537CA" w:rsidRPr="00D35E68" w14:paraId="7FDCA905" w14:textId="77777777" w:rsidTr="00D35E68">
        <w:trPr>
          <w:gridAfter w:val="1"/>
          <w:wAfter w:w="10" w:type="dxa"/>
          <w:trHeight w:val="432"/>
        </w:trPr>
        <w:tc>
          <w:tcPr>
            <w:tcW w:w="10065" w:type="dxa"/>
            <w:gridSpan w:val="6"/>
            <w:shd w:val="clear" w:color="auto" w:fill="2D6CC0"/>
            <w:vAlign w:val="center"/>
          </w:tcPr>
          <w:p w14:paraId="6E2E4367" w14:textId="77777777" w:rsidR="00E537CA" w:rsidRPr="00D35E68" w:rsidRDefault="00E537CA" w:rsidP="00E537CA">
            <w:pPr>
              <w:pStyle w:val="Body"/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35E68">
              <w:rPr>
                <w:rFonts w:ascii="Arial" w:hAnsi="Arial" w:cs="Arial"/>
                <w:b/>
                <w:color w:val="FFFFFF"/>
                <w:sz w:val="24"/>
                <w:szCs w:val="24"/>
              </w:rPr>
              <w:t>Participant Information</w:t>
            </w:r>
          </w:p>
        </w:tc>
      </w:tr>
      <w:tr w:rsidR="00E537CA" w:rsidRPr="00D35E68" w14:paraId="62F9747B" w14:textId="77777777" w:rsidTr="00CF1B6D">
        <w:tblPrEx>
          <w:jc w:val="center"/>
        </w:tblPrEx>
        <w:trPr>
          <w:trHeight w:val="288"/>
          <w:jc w:val="center"/>
        </w:trPr>
        <w:tc>
          <w:tcPr>
            <w:tcW w:w="504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D2684" w14:textId="77777777" w:rsidR="00E537CA" w:rsidRPr="00D35E68" w:rsidRDefault="00E537CA" w:rsidP="00E537CA">
            <w:pPr>
              <w:pStyle w:val="Body"/>
              <w:spacing w:after="0"/>
              <w:ind w:left="165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B7FFA" w14:textId="77777777" w:rsidR="00E537CA" w:rsidRPr="00D35E68" w:rsidRDefault="00E537CA" w:rsidP="00E537CA">
            <w:pPr>
              <w:pStyle w:val="Body"/>
              <w:spacing w:after="0"/>
              <w:ind w:left="165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For Staff Only</w:t>
            </w:r>
          </w:p>
        </w:tc>
      </w:tr>
      <w:tr w:rsidR="00E537CA" w:rsidRPr="00D35E68" w14:paraId="517F046F" w14:textId="77777777" w:rsidTr="00CF1B6D">
        <w:tblPrEx>
          <w:jc w:val="center"/>
        </w:tblPrEx>
        <w:trPr>
          <w:trHeight w:val="440"/>
          <w:jc w:val="center"/>
        </w:trPr>
        <w:tc>
          <w:tcPr>
            <w:tcW w:w="197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F68AA6" w14:textId="77777777" w:rsidR="00E537CA" w:rsidRPr="00D35E68" w:rsidRDefault="00E537CA" w:rsidP="00E537CA">
            <w:pPr>
              <w:pStyle w:val="Body"/>
              <w:spacing w:after="0"/>
              <w:ind w:left="16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Participant Name: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1193033603"/>
            <w:placeholder>
              <w:docPart w:val="6A74C0A8070D4E27838BEF823D883D6D"/>
            </w:placeholder>
            <w:showingPlcHdr/>
          </w:sdtPr>
          <w:sdtContent>
            <w:tc>
              <w:tcPr>
                <w:tcW w:w="3064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31AE5E" w14:textId="77777777" w:rsidR="00E537CA" w:rsidRPr="00D35E68" w:rsidRDefault="00E537CA" w:rsidP="00E537CA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61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FAF823" w14:textId="77777777" w:rsidR="00E537CA" w:rsidRPr="00D35E68" w:rsidRDefault="00E537CA" w:rsidP="00E537CA">
            <w:pPr>
              <w:pStyle w:val="Body"/>
              <w:spacing w:after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Pump Serial#: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-310261013"/>
            <w:placeholder>
              <w:docPart w:val="91B22D7596B24B179C6640CE9371393D"/>
            </w:placeholder>
            <w:showingPlcHdr/>
          </w:sdtPr>
          <w:sdtContent>
            <w:tc>
              <w:tcPr>
                <w:tcW w:w="3415" w:type="dxa"/>
                <w:gridSpan w:val="2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0DFBBB" w14:textId="77777777" w:rsidR="00E537CA" w:rsidRPr="00D35E68" w:rsidRDefault="00E537CA" w:rsidP="00E537CA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CF1B6D" w:rsidRPr="00D35E68" w14:paraId="6849F938" w14:textId="77777777" w:rsidTr="00CF1B6D">
        <w:tblPrEx>
          <w:jc w:val="center"/>
          <w:tblBorders>
            <w:right w:val="none" w:sz="0" w:space="0" w:color="auto"/>
          </w:tblBorders>
        </w:tblPrEx>
        <w:trPr>
          <w:trHeight w:val="440"/>
          <w:jc w:val="center"/>
        </w:trPr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D9E574" w14:textId="77777777" w:rsidR="00CF1B6D" w:rsidRPr="00D35E68" w:rsidRDefault="00CF1B6D" w:rsidP="00CF1B6D">
            <w:pPr>
              <w:pStyle w:val="Body"/>
              <w:spacing w:after="0"/>
              <w:ind w:left="16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459931895"/>
            <w:placeholder>
              <w:docPart w:val="20A263E763DB4812884FEB141DBFAB70"/>
            </w:placeholder>
            <w:showingPlcHdr/>
          </w:sdtPr>
          <w:sdtContent>
            <w:tc>
              <w:tcPr>
                <w:tcW w:w="30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443F6D" w14:textId="77777777" w:rsidR="00CF1B6D" w:rsidRPr="00D35E68" w:rsidRDefault="00CF1B6D" w:rsidP="00CF1B6D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41F97C" w14:textId="77777777" w:rsidR="00CF1B6D" w:rsidRPr="00D35E68" w:rsidRDefault="00CF1B6D" w:rsidP="00CF1B6D">
            <w:pPr>
              <w:pStyle w:val="Body"/>
              <w:spacing w:after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Date Issued: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2116321015"/>
            <w:placeholder>
              <w:docPart w:val="3E7DBF8A0B024D88AA17ECD0C2036142"/>
            </w:placeholder>
            <w:showingPlcHdr/>
          </w:sdtPr>
          <w:sdtContent>
            <w:tc>
              <w:tcPr>
                <w:tcW w:w="3415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0CEF6E" w14:textId="77777777" w:rsidR="00CF1B6D" w:rsidRPr="00D35E68" w:rsidRDefault="00CF1B6D" w:rsidP="00CF1B6D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E537CA" w:rsidRPr="00D35E68" w14:paraId="798AAA1C" w14:textId="77777777" w:rsidTr="00CF1B6D">
        <w:tblPrEx>
          <w:jc w:val="center"/>
          <w:tblBorders>
            <w:right w:val="none" w:sz="0" w:space="0" w:color="auto"/>
          </w:tblBorders>
        </w:tblPrEx>
        <w:trPr>
          <w:trHeight w:val="440"/>
          <w:jc w:val="center"/>
        </w:trPr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AC444" w14:textId="77777777" w:rsidR="00E537CA" w:rsidRPr="00D35E68" w:rsidRDefault="00E537CA" w:rsidP="00E537CA">
            <w:pPr>
              <w:pStyle w:val="Body"/>
              <w:spacing w:after="0"/>
              <w:ind w:left="16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Location: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-1758195186"/>
            <w:placeholder>
              <w:docPart w:val="E8E5D446CE3047799BCF4EC0B29256C7"/>
            </w:placeholder>
            <w:showingPlcHdr/>
          </w:sdtPr>
          <w:sdtContent>
            <w:tc>
              <w:tcPr>
                <w:tcW w:w="30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7851B9" w14:textId="77777777" w:rsidR="00E537CA" w:rsidRPr="00D35E68" w:rsidRDefault="00E537CA" w:rsidP="00E537CA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40B22" w14:textId="77777777" w:rsidR="00E537CA" w:rsidRPr="00D35E68" w:rsidRDefault="00E537CA" w:rsidP="00E537CA">
            <w:pPr>
              <w:pStyle w:val="Body"/>
              <w:spacing w:after="0"/>
              <w:ind w:left="-16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Staff Signature: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1372425524"/>
            <w:placeholder>
              <w:docPart w:val="EA8B3A2836D647D890D25A379056FE37"/>
            </w:placeholder>
            <w:showingPlcHdr/>
          </w:sdtPr>
          <w:sdtContent>
            <w:tc>
              <w:tcPr>
                <w:tcW w:w="3415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8C0AE4" w14:textId="77777777" w:rsidR="00E537CA" w:rsidRPr="00D35E68" w:rsidRDefault="00E537CA" w:rsidP="00E537CA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CF1B6D" w:rsidRPr="00D35E68" w14:paraId="6AB7DB02" w14:textId="77777777" w:rsidTr="00CF1B6D">
        <w:tblPrEx>
          <w:jc w:val="center"/>
          <w:tblBorders>
            <w:right w:val="none" w:sz="0" w:space="0" w:color="auto"/>
          </w:tblBorders>
        </w:tblPrEx>
        <w:trPr>
          <w:trHeight w:val="440"/>
          <w:jc w:val="center"/>
        </w:trPr>
        <w:tc>
          <w:tcPr>
            <w:tcW w:w="19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CF9D8" w14:textId="77777777" w:rsidR="00CF1B6D" w:rsidRPr="00D35E68" w:rsidRDefault="00CF1B6D" w:rsidP="00CF1B6D">
            <w:pPr>
              <w:pStyle w:val="Body"/>
              <w:spacing w:after="0"/>
              <w:ind w:left="16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-1549983730"/>
            <w:placeholder>
              <w:docPart w:val="4369CED2797F479CBE3BA684947ADA08"/>
            </w:placeholder>
            <w:showingPlcHdr/>
          </w:sdtPr>
          <w:sdtContent>
            <w:tc>
              <w:tcPr>
                <w:tcW w:w="30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F9AF1C" w14:textId="77777777" w:rsidR="00CF1B6D" w:rsidRPr="00D35E68" w:rsidRDefault="00CF1B6D" w:rsidP="00CF1B6D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F7E45" w14:textId="77777777" w:rsidR="00CF1B6D" w:rsidRPr="00D35E68" w:rsidRDefault="00CF1B6D" w:rsidP="00CF1B6D">
            <w:pPr>
              <w:pStyle w:val="Body"/>
              <w:spacing w:after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Date Returned: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973494751"/>
            <w:placeholder>
              <w:docPart w:val="3B1AD5B7EAF74547BDF780D00F8D31BC"/>
            </w:placeholder>
            <w:showingPlcHdr/>
          </w:sdtPr>
          <w:sdtContent>
            <w:tc>
              <w:tcPr>
                <w:tcW w:w="341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5BE048" w14:textId="77777777" w:rsidR="00CF1B6D" w:rsidRPr="00D35E68" w:rsidRDefault="00CF1B6D" w:rsidP="00CF1B6D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  <w:tr w:rsidR="00CF1B6D" w:rsidRPr="00D35E68" w14:paraId="3149838B" w14:textId="77777777" w:rsidTr="00CF1B6D">
        <w:tblPrEx>
          <w:jc w:val="center"/>
          <w:tblBorders>
            <w:right w:val="none" w:sz="0" w:space="0" w:color="auto"/>
          </w:tblBorders>
        </w:tblPrEx>
        <w:trPr>
          <w:trHeight w:val="440"/>
          <w:jc w:val="center"/>
        </w:trPr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9DD0C" w14:textId="77777777" w:rsidR="00CF1B6D" w:rsidRPr="00D35E68" w:rsidRDefault="00CF1B6D" w:rsidP="00CF1B6D">
            <w:pPr>
              <w:pStyle w:val="Body"/>
              <w:spacing w:after="0"/>
              <w:ind w:left="16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Phone Number: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1377515926"/>
            <w:placeholder>
              <w:docPart w:val="EE7A7E96ADB74F6DB8AD6809FB339353"/>
            </w:placeholder>
            <w:showingPlcHdr/>
          </w:sdtPr>
          <w:sdtContent>
            <w:tc>
              <w:tcPr>
                <w:tcW w:w="30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81CD2E" w14:textId="77777777" w:rsidR="00CF1B6D" w:rsidRPr="00D35E68" w:rsidRDefault="00CF1B6D" w:rsidP="00CF1B6D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943EB" w14:textId="77777777" w:rsidR="00CF1B6D" w:rsidRPr="00D35E68" w:rsidRDefault="00CF1B6D" w:rsidP="00CF1B6D">
            <w:pPr>
              <w:pStyle w:val="Body"/>
              <w:spacing w:after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5E68">
              <w:rPr>
                <w:rFonts w:ascii="Arial" w:hAnsi="Arial" w:cs="Arial"/>
                <w:color w:val="002060"/>
                <w:sz w:val="20"/>
                <w:szCs w:val="20"/>
              </w:rPr>
              <w:t>Staff Signature:</w:t>
            </w:r>
          </w:p>
        </w:tc>
        <w:sdt>
          <w:sdtPr>
            <w:rPr>
              <w:rFonts w:ascii="Arial" w:hAnsi="Arial" w:cs="Arial"/>
              <w:color w:val="002060"/>
              <w:sz w:val="20"/>
              <w:szCs w:val="20"/>
            </w:rPr>
            <w:id w:val="-481463457"/>
            <w:placeholder>
              <w:docPart w:val="1E58F64962A946A2815FDF5416BC706C"/>
            </w:placeholder>
            <w:showingPlcHdr/>
          </w:sdtPr>
          <w:sdtContent>
            <w:tc>
              <w:tcPr>
                <w:tcW w:w="3415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9F388F" w14:textId="77777777" w:rsidR="00CF1B6D" w:rsidRPr="00D35E68" w:rsidRDefault="00CF1B6D" w:rsidP="00CF1B6D">
                <w:pPr>
                  <w:pStyle w:val="Body"/>
                  <w:tabs>
                    <w:tab w:val="left" w:pos="2848"/>
                  </w:tabs>
                  <w:spacing w:after="0"/>
                  <w:rPr>
                    <w:rFonts w:ascii="Arial" w:hAnsi="Arial" w:cs="Arial"/>
                    <w:color w:val="00206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ab/>
                </w:r>
              </w:p>
            </w:tc>
          </w:sdtContent>
        </w:sdt>
      </w:tr>
    </w:tbl>
    <w:p w14:paraId="6C482ACF" w14:textId="77777777" w:rsidR="0037792F" w:rsidRPr="00D35E68" w:rsidRDefault="0037792F" w:rsidP="0037792F">
      <w:pPr>
        <w:pStyle w:val="Body"/>
        <w:spacing w:after="120"/>
        <w:ind w:left="720"/>
        <w:rPr>
          <w:rFonts w:ascii="Arial" w:hAnsi="Arial" w:cs="Arial"/>
          <w:color w:val="000000"/>
          <w:sz w:val="20"/>
          <w:szCs w:val="20"/>
        </w:rPr>
      </w:pPr>
    </w:p>
    <w:p w14:paraId="279F4AB3" w14:textId="26F55939" w:rsidR="00F8573D" w:rsidRPr="00D35E68" w:rsidRDefault="00F8573D" w:rsidP="00846AD2">
      <w:pPr>
        <w:pStyle w:val="Body"/>
        <w:spacing w:after="120"/>
        <w:rPr>
          <w:rFonts w:ascii="Arial" w:hAnsi="Arial" w:cs="Arial"/>
          <w:sz w:val="20"/>
          <w:szCs w:val="20"/>
        </w:rPr>
      </w:pPr>
      <w:r w:rsidRPr="00D35E68">
        <w:rPr>
          <w:rFonts w:ascii="Arial" w:hAnsi="Arial" w:cs="Arial"/>
          <w:color w:val="002060"/>
          <w:sz w:val="20"/>
          <w:szCs w:val="20"/>
        </w:rPr>
        <w:t>For further information and assistance, visit</w:t>
      </w:r>
      <w:del w:id="0" w:author="Jorge Sanchez" w:date="2024-03-06T12:27:00Z">
        <w:r w:rsidRPr="00D35E68" w:rsidDel="008F6FE3">
          <w:rPr>
            <w:rFonts w:ascii="Arial" w:hAnsi="Arial" w:cs="Arial"/>
            <w:color w:val="002060"/>
            <w:sz w:val="20"/>
            <w:szCs w:val="20"/>
          </w:rPr>
          <w:delText xml:space="preserve"> </w:delText>
        </w:r>
      </w:del>
      <w:ins w:id="1" w:author="Jorge Sanchez" w:date="2024-03-06T12:27:00Z">
        <w:r w:rsidR="008F6FE3">
          <w:rPr>
            <w:rFonts w:ascii="Arial" w:hAnsi="Arial" w:cs="Arial"/>
            <w:color w:val="002060"/>
            <w:sz w:val="20"/>
            <w:szCs w:val="20"/>
          </w:rPr>
          <w:t xml:space="preserve"> the </w:t>
        </w:r>
        <w:r w:rsidR="008F6FE3">
          <w:rPr>
            <w:rFonts w:ascii="Arial" w:hAnsi="Arial" w:cs="Arial"/>
            <w:color w:val="002060"/>
            <w:sz w:val="20"/>
            <w:szCs w:val="20"/>
          </w:rPr>
          <w:fldChar w:fldCharType="begin"/>
        </w:r>
        <w:r w:rsidR="008F6FE3">
          <w:rPr>
            <w:rFonts w:ascii="Arial" w:hAnsi="Arial" w:cs="Arial"/>
            <w:color w:val="002060"/>
            <w:sz w:val="20"/>
            <w:szCs w:val="20"/>
          </w:rPr>
          <w:instrText>HYPERLINK "https://hr.ucr.edu/employee-resources/ucr-lactation-accommodation-program"</w:instrText>
        </w:r>
        <w:r w:rsidR="008F6FE3">
          <w:rPr>
            <w:rFonts w:ascii="Arial" w:hAnsi="Arial" w:cs="Arial"/>
            <w:color w:val="002060"/>
            <w:sz w:val="20"/>
            <w:szCs w:val="20"/>
          </w:rPr>
        </w:r>
        <w:r w:rsidR="008F6FE3">
          <w:rPr>
            <w:rFonts w:ascii="Arial" w:hAnsi="Arial" w:cs="Arial"/>
            <w:color w:val="002060"/>
            <w:sz w:val="20"/>
            <w:szCs w:val="20"/>
          </w:rPr>
          <w:fldChar w:fldCharType="separate"/>
        </w:r>
        <w:r w:rsidR="008F6FE3" w:rsidRPr="008F6FE3">
          <w:rPr>
            <w:rStyle w:val="Hyperlink"/>
            <w:rFonts w:ascii="Arial" w:hAnsi="Arial" w:cs="Arial"/>
            <w:sz w:val="20"/>
            <w:szCs w:val="20"/>
          </w:rPr>
          <w:t>UCR Lacation Accomodation Program webpage</w:t>
        </w:r>
        <w:r w:rsidR="008F6FE3">
          <w:rPr>
            <w:rFonts w:ascii="Arial" w:hAnsi="Arial" w:cs="Arial"/>
            <w:color w:val="002060"/>
            <w:sz w:val="20"/>
            <w:szCs w:val="20"/>
          </w:rPr>
          <w:fldChar w:fldCharType="end"/>
        </w:r>
      </w:ins>
      <w:del w:id="2" w:author="Jorge Sanchez" w:date="2024-03-06T12:27:00Z">
        <w:r w:rsidRPr="00D35E68" w:rsidDel="008F6FE3">
          <w:rPr>
            <w:rFonts w:ascii="Arial" w:hAnsi="Arial" w:cs="Arial"/>
            <w:color w:val="002060"/>
            <w:sz w:val="20"/>
            <w:szCs w:val="20"/>
          </w:rPr>
          <w:delText xml:space="preserve">the </w:delText>
        </w:r>
      </w:del>
      <w:del w:id="3" w:author="Jorge Sanchez" w:date="2024-03-06T12:25:00Z">
        <w:r w:rsidR="00000000" w:rsidDel="008F6FE3">
          <w:fldChar w:fldCharType="begin"/>
        </w:r>
        <w:r w:rsidR="00000000" w:rsidDel="008F6FE3">
          <w:delInstrText>HYPERLINK "https://hr.ucr.edu/employee-resources/lactation-accommodation-program"</w:delInstrText>
        </w:r>
        <w:r w:rsidR="00000000" w:rsidDel="008F6FE3">
          <w:fldChar w:fldCharType="separate"/>
        </w:r>
        <w:r w:rsidRPr="008F6FE3" w:rsidDel="008F6FE3">
          <w:rPr>
            <w:rFonts w:ascii="Arial" w:hAnsi="Arial" w:cs="Arial"/>
            <w:sz w:val="20"/>
            <w:szCs w:val="20"/>
            <w:rPrChange w:id="4" w:author="Jorge Sanchez" w:date="2024-03-06T12:25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delText>Lactation Accom</w:delText>
        </w:r>
        <w:r w:rsidRPr="008F6FE3" w:rsidDel="008F6FE3">
          <w:rPr>
            <w:rFonts w:ascii="Arial" w:hAnsi="Arial" w:cs="Arial"/>
            <w:sz w:val="20"/>
            <w:szCs w:val="20"/>
            <w:rPrChange w:id="5" w:author="Jorge Sanchez" w:date="2024-03-06T12:25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delText>m</w:delText>
        </w:r>
        <w:r w:rsidRPr="008F6FE3" w:rsidDel="008F6FE3">
          <w:rPr>
            <w:rFonts w:ascii="Arial" w:hAnsi="Arial" w:cs="Arial"/>
            <w:sz w:val="20"/>
            <w:szCs w:val="20"/>
            <w:rPrChange w:id="6" w:author="Jorge Sanchez" w:date="2024-03-06T12:25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delText xml:space="preserve">odation </w:delText>
        </w:r>
        <w:r w:rsidR="008142C5" w:rsidRPr="008F6FE3" w:rsidDel="008F6FE3">
          <w:rPr>
            <w:rFonts w:ascii="Arial" w:hAnsi="Arial" w:cs="Arial"/>
            <w:sz w:val="20"/>
            <w:szCs w:val="20"/>
            <w:rPrChange w:id="7" w:author="Jorge Sanchez" w:date="2024-03-06T12:25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delText xml:space="preserve">Program </w:delText>
        </w:r>
        <w:r w:rsidR="00846AD2" w:rsidRPr="008F6FE3" w:rsidDel="008F6FE3">
          <w:rPr>
            <w:rFonts w:ascii="Arial" w:hAnsi="Arial" w:cs="Arial"/>
            <w:sz w:val="20"/>
            <w:szCs w:val="20"/>
            <w:rPrChange w:id="8" w:author="Jorge Sanchez" w:date="2024-03-06T12:25:00Z">
              <w:rPr>
                <w:rStyle w:val="Hyperlink"/>
                <w:rFonts w:ascii="Arial" w:hAnsi="Arial" w:cs="Arial"/>
                <w:sz w:val="20"/>
                <w:szCs w:val="20"/>
              </w:rPr>
            </w:rPrChange>
          </w:rPr>
          <w:delText>webpage</w:delText>
        </w:r>
        <w:r w:rsidR="00000000" w:rsidDel="008F6FE3">
          <w:rPr>
            <w:rStyle w:val="Hyperlink"/>
            <w:rFonts w:ascii="Arial" w:hAnsi="Arial" w:cs="Arial"/>
            <w:sz w:val="20"/>
            <w:szCs w:val="20"/>
          </w:rPr>
          <w:fldChar w:fldCharType="end"/>
        </w:r>
      </w:del>
      <w:r w:rsidRPr="00D35E68">
        <w:rPr>
          <w:rFonts w:ascii="Arial" w:hAnsi="Arial" w:cs="Arial"/>
          <w:sz w:val="20"/>
          <w:szCs w:val="20"/>
        </w:rPr>
        <w:t xml:space="preserve">. </w:t>
      </w:r>
    </w:p>
    <w:sectPr w:rsidR="00F8573D" w:rsidRPr="00D35E68" w:rsidSect="00773506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CA6F" w14:textId="77777777" w:rsidR="00773506" w:rsidRDefault="00773506" w:rsidP="009D6838">
      <w:pPr>
        <w:spacing w:after="0" w:line="240" w:lineRule="auto"/>
      </w:pPr>
      <w:r>
        <w:separator/>
      </w:r>
    </w:p>
  </w:endnote>
  <w:endnote w:type="continuationSeparator" w:id="0">
    <w:p w14:paraId="2C2017F3" w14:textId="77777777" w:rsidR="00773506" w:rsidRDefault="00773506" w:rsidP="009D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1FEF" w14:textId="147215DD" w:rsidR="009D6838" w:rsidRPr="00D35E68" w:rsidRDefault="009D6838" w:rsidP="00846AD2">
    <w:pPr>
      <w:pStyle w:val="Footer"/>
      <w:tabs>
        <w:tab w:val="clear" w:pos="9360"/>
        <w:tab w:val="right" w:pos="9900"/>
      </w:tabs>
      <w:rPr>
        <w:rFonts w:ascii="Arial" w:hAnsi="Arial" w:cs="Arial"/>
        <w:color w:val="808080"/>
        <w:sz w:val="18"/>
        <w:szCs w:val="18"/>
      </w:rPr>
    </w:pPr>
    <w:r w:rsidRPr="00D35E68">
      <w:rPr>
        <w:rFonts w:ascii="Arial" w:hAnsi="Arial" w:cs="Arial"/>
        <w:color w:val="808080"/>
        <w:sz w:val="18"/>
        <w:szCs w:val="18"/>
      </w:rPr>
      <w:t xml:space="preserve">Lactation </w:t>
    </w:r>
    <w:r w:rsidR="00846AD2" w:rsidRPr="00D35E68">
      <w:rPr>
        <w:rFonts w:ascii="Arial" w:hAnsi="Arial" w:cs="Arial"/>
        <w:color w:val="808080"/>
        <w:sz w:val="18"/>
        <w:szCs w:val="18"/>
      </w:rPr>
      <w:t xml:space="preserve">Accommodation </w:t>
    </w:r>
    <w:r w:rsidRPr="00D35E68">
      <w:rPr>
        <w:rFonts w:ascii="Arial" w:hAnsi="Arial" w:cs="Arial"/>
        <w:color w:val="808080"/>
        <w:sz w:val="18"/>
        <w:szCs w:val="18"/>
      </w:rPr>
      <w:t xml:space="preserve">Program </w:t>
    </w:r>
    <w:r w:rsidR="00846AD2" w:rsidRPr="00D35E68">
      <w:rPr>
        <w:rFonts w:ascii="Arial" w:hAnsi="Arial" w:cs="Arial"/>
        <w:color w:val="808080"/>
        <w:sz w:val="18"/>
        <w:szCs w:val="18"/>
      </w:rPr>
      <w:t>Breast Pump Loan Agreement</w:t>
    </w:r>
    <w:r w:rsidR="00C75AE2" w:rsidRPr="00D35E68">
      <w:rPr>
        <w:rFonts w:ascii="Arial" w:hAnsi="Arial" w:cs="Arial"/>
        <w:color w:val="808080"/>
        <w:sz w:val="18"/>
        <w:szCs w:val="18"/>
      </w:rPr>
      <w:t xml:space="preserve"> </w:t>
    </w:r>
    <w:r w:rsidRPr="00D35E68">
      <w:rPr>
        <w:rFonts w:ascii="Arial" w:hAnsi="Arial" w:cs="Arial"/>
        <w:color w:val="808080"/>
        <w:sz w:val="18"/>
        <w:szCs w:val="18"/>
      </w:rPr>
      <w:t>(</w:t>
    </w:r>
    <w:r w:rsidR="00846AD2" w:rsidRPr="00D35E68">
      <w:rPr>
        <w:rFonts w:ascii="Arial" w:hAnsi="Arial" w:cs="Arial"/>
        <w:color w:val="808080"/>
        <w:sz w:val="18"/>
        <w:szCs w:val="18"/>
      </w:rPr>
      <w:t>October 2019</w:t>
    </w:r>
    <w:ins w:id="9" w:author="Jorge Sanchez" w:date="2024-03-06T12:28:00Z">
      <w:r w:rsidR="008F6FE3">
        <w:rPr>
          <w:rFonts w:ascii="Arial" w:hAnsi="Arial" w:cs="Arial"/>
          <w:color w:val="808080"/>
          <w:sz w:val="18"/>
          <w:szCs w:val="18"/>
        </w:rPr>
        <w:t xml:space="preserve"> – reviewed March 2024</w:t>
      </w:r>
    </w:ins>
    <w:r w:rsidRPr="00D35E68">
      <w:rPr>
        <w:rFonts w:ascii="Arial" w:hAnsi="Arial" w:cs="Arial"/>
        <w:color w:val="808080"/>
        <w:sz w:val="18"/>
        <w:szCs w:val="18"/>
      </w:rPr>
      <w:t>)</w:t>
    </w:r>
    <w:r w:rsidRPr="00C75AE2">
      <w:rPr>
        <w:sz w:val="18"/>
        <w:szCs w:val="18"/>
      </w:rPr>
      <w:t xml:space="preserve"> </w:t>
    </w:r>
    <w:r w:rsidRPr="00C75AE2">
      <w:rPr>
        <w:sz w:val="18"/>
        <w:szCs w:val="18"/>
      </w:rPr>
      <w:tab/>
    </w:r>
    <w:r w:rsidRPr="00D35E68">
      <w:rPr>
        <w:rFonts w:ascii="Arial" w:hAnsi="Arial" w:cs="Arial"/>
        <w:color w:val="808080"/>
        <w:sz w:val="18"/>
        <w:szCs w:val="18"/>
      </w:rPr>
      <w:fldChar w:fldCharType="begin"/>
    </w:r>
    <w:r w:rsidRPr="00D35E68"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Pr="00D35E68">
      <w:rPr>
        <w:rFonts w:ascii="Arial" w:hAnsi="Arial" w:cs="Arial"/>
        <w:color w:val="808080"/>
        <w:sz w:val="18"/>
        <w:szCs w:val="18"/>
      </w:rPr>
      <w:fldChar w:fldCharType="separate"/>
    </w:r>
    <w:r w:rsidR="00AD52F0">
      <w:rPr>
        <w:rFonts w:ascii="Arial" w:hAnsi="Arial" w:cs="Arial"/>
        <w:noProof/>
        <w:color w:val="808080"/>
        <w:sz w:val="18"/>
        <w:szCs w:val="18"/>
      </w:rPr>
      <w:t>1</w:t>
    </w:r>
    <w:r w:rsidRPr="00D35E68">
      <w:rPr>
        <w:rFonts w:ascii="Arial" w:hAnsi="Arial" w:cs="Arial"/>
        <w:noProof/>
        <w:color w:val="808080"/>
        <w:sz w:val="18"/>
        <w:szCs w:val="18"/>
      </w:rPr>
      <w:fldChar w:fldCharType="end"/>
    </w:r>
    <w:r w:rsidRPr="00D35E68">
      <w:rPr>
        <w:rFonts w:ascii="Arial" w:hAnsi="Arial" w:cs="Arial"/>
        <w:color w:val="808080"/>
        <w:sz w:val="18"/>
        <w:szCs w:val="18"/>
      </w:rPr>
      <w:t xml:space="preserve"> | </w:t>
    </w:r>
    <w:r w:rsidRPr="00D35E68">
      <w:rPr>
        <w:rFonts w:ascii="Arial" w:hAnsi="Arial" w:cs="Arial"/>
        <w:color w:val="808080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9F5F" w14:textId="77777777" w:rsidR="00773506" w:rsidRDefault="00773506" w:rsidP="009D6838">
      <w:pPr>
        <w:spacing w:after="0" w:line="240" w:lineRule="auto"/>
      </w:pPr>
      <w:r>
        <w:separator/>
      </w:r>
    </w:p>
  </w:footnote>
  <w:footnote w:type="continuationSeparator" w:id="0">
    <w:p w14:paraId="00D87A81" w14:textId="77777777" w:rsidR="00773506" w:rsidRDefault="00773506" w:rsidP="009D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B49"/>
    <w:multiLevelType w:val="hybridMultilevel"/>
    <w:tmpl w:val="343C3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D00"/>
    <w:multiLevelType w:val="hybridMultilevel"/>
    <w:tmpl w:val="3FDE8C30"/>
    <w:lvl w:ilvl="0" w:tplc="BCF48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  <w:u w:color="3740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CF0"/>
    <w:multiLevelType w:val="multilevel"/>
    <w:tmpl w:val="27A8B3F6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E602AB"/>
    <w:multiLevelType w:val="multilevel"/>
    <w:tmpl w:val="28C438A6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BB276F"/>
    <w:multiLevelType w:val="hybridMultilevel"/>
    <w:tmpl w:val="EA06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4F0C"/>
    <w:multiLevelType w:val="multilevel"/>
    <w:tmpl w:val="28C438A6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70C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607F80"/>
    <w:multiLevelType w:val="hybridMultilevel"/>
    <w:tmpl w:val="627C92E6"/>
    <w:lvl w:ilvl="0" w:tplc="A3EAD078">
      <w:start w:val="1"/>
      <w:numFmt w:val="upperRoman"/>
      <w:lvlText w:val="%1."/>
      <w:lvlJc w:val="right"/>
      <w:pPr>
        <w:ind w:left="720" w:hanging="360"/>
      </w:pPr>
    </w:lvl>
    <w:lvl w:ilvl="1" w:tplc="68B8FC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BB3"/>
    <w:multiLevelType w:val="hybridMultilevel"/>
    <w:tmpl w:val="7930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3EA6"/>
    <w:multiLevelType w:val="multilevel"/>
    <w:tmpl w:val="5CAC9CC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6F5F09"/>
    <w:multiLevelType w:val="hybridMultilevel"/>
    <w:tmpl w:val="301A9C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8FC4F5D"/>
    <w:multiLevelType w:val="hybridMultilevel"/>
    <w:tmpl w:val="E5D003BA"/>
    <w:lvl w:ilvl="0" w:tplc="A426BEB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4564752"/>
    <w:multiLevelType w:val="hybridMultilevel"/>
    <w:tmpl w:val="2332B4DE"/>
    <w:lvl w:ilvl="0" w:tplc="A3EAD078">
      <w:start w:val="1"/>
      <w:numFmt w:val="upperRoman"/>
      <w:pStyle w:val="OutlineLvl1"/>
      <w:lvlText w:val="%1."/>
      <w:lvlJc w:val="right"/>
      <w:pPr>
        <w:ind w:left="720" w:hanging="360"/>
      </w:pPr>
    </w:lvl>
    <w:lvl w:ilvl="1" w:tplc="68B8FC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A6F60"/>
    <w:multiLevelType w:val="multilevel"/>
    <w:tmpl w:val="54EC3C8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EB08A1"/>
    <w:multiLevelType w:val="hybridMultilevel"/>
    <w:tmpl w:val="5EB2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95909"/>
    <w:multiLevelType w:val="hybridMultilevel"/>
    <w:tmpl w:val="1534D7D8"/>
    <w:lvl w:ilvl="0" w:tplc="D6089EF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E51FD"/>
    <w:multiLevelType w:val="hybridMultilevel"/>
    <w:tmpl w:val="374AA470"/>
    <w:lvl w:ilvl="0" w:tplc="A1F005B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CEDC4518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A4FF8"/>
    <w:multiLevelType w:val="hybridMultilevel"/>
    <w:tmpl w:val="654EEC26"/>
    <w:lvl w:ilvl="0" w:tplc="7CCC348C">
      <w:start w:val="1"/>
      <w:numFmt w:val="bullet"/>
      <w:lvlText w:val="›"/>
      <w:lvlJc w:val="left"/>
      <w:pPr>
        <w:ind w:left="18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1AB00"/>
        <w:sz w:val="24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C132BD"/>
    <w:multiLevelType w:val="hybridMultilevel"/>
    <w:tmpl w:val="8B8CFD3C"/>
    <w:lvl w:ilvl="0" w:tplc="A1F005B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CB730C"/>
    <w:multiLevelType w:val="hybridMultilevel"/>
    <w:tmpl w:val="62500D8C"/>
    <w:lvl w:ilvl="0" w:tplc="A1F005BE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92404C"/>
    <w:multiLevelType w:val="multilevel"/>
    <w:tmpl w:val="54EC3C8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87785767">
    <w:abstractNumId w:val="15"/>
  </w:num>
  <w:num w:numId="2" w16cid:durableId="548302469">
    <w:abstractNumId w:val="10"/>
  </w:num>
  <w:num w:numId="3" w16cid:durableId="1703700706">
    <w:abstractNumId w:val="14"/>
  </w:num>
  <w:num w:numId="4" w16cid:durableId="1347289324">
    <w:abstractNumId w:val="18"/>
  </w:num>
  <w:num w:numId="5" w16cid:durableId="19210172">
    <w:abstractNumId w:val="17"/>
  </w:num>
  <w:num w:numId="6" w16cid:durableId="702707688">
    <w:abstractNumId w:val="0"/>
  </w:num>
  <w:num w:numId="7" w16cid:durableId="874001938">
    <w:abstractNumId w:val="11"/>
  </w:num>
  <w:num w:numId="8" w16cid:durableId="769083513">
    <w:abstractNumId w:val="4"/>
  </w:num>
  <w:num w:numId="9" w16cid:durableId="869732197">
    <w:abstractNumId w:val="6"/>
  </w:num>
  <w:num w:numId="10" w16cid:durableId="1324627233">
    <w:abstractNumId w:val="19"/>
  </w:num>
  <w:num w:numId="11" w16cid:durableId="2022848731">
    <w:abstractNumId w:val="13"/>
  </w:num>
  <w:num w:numId="12" w16cid:durableId="112751372">
    <w:abstractNumId w:val="5"/>
  </w:num>
  <w:num w:numId="13" w16cid:durableId="512111587">
    <w:abstractNumId w:val="12"/>
  </w:num>
  <w:num w:numId="14" w16cid:durableId="1161971865">
    <w:abstractNumId w:val="7"/>
  </w:num>
  <w:num w:numId="15" w16cid:durableId="258802888">
    <w:abstractNumId w:val="1"/>
  </w:num>
  <w:num w:numId="16" w16cid:durableId="1233272371">
    <w:abstractNumId w:val="9"/>
  </w:num>
  <w:num w:numId="17" w16cid:durableId="1113399114">
    <w:abstractNumId w:val="8"/>
  </w:num>
  <w:num w:numId="18" w16cid:durableId="1830437405">
    <w:abstractNumId w:val="3"/>
  </w:num>
  <w:num w:numId="19" w16cid:durableId="683167514">
    <w:abstractNumId w:val="2"/>
  </w:num>
  <w:num w:numId="20" w16cid:durableId="143355379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rge Sanchez">
    <w15:presenceInfo w15:providerId="Windows Live" w15:userId="a3cf6cf9226e07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hideSpellingErrors/>
  <w:hideGrammaticalErrors/>
  <w:proofState w:spelling="clean" w:grammar="clean"/>
  <w:trackRevisions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3D"/>
    <w:rsid w:val="000175FF"/>
    <w:rsid w:val="00040473"/>
    <w:rsid w:val="000C64DB"/>
    <w:rsid w:val="000E17C4"/>
    <w:rsid w:val="00116D3E"/>
    <w:rsid w:val="00130981"/>
    <w:rsid w:val="001B628B"/>
    <w:rsid w:val="001D0F20"/>
    <w:rsid w:val="00206F05"/>
    <w:rsid w:val="00282048"/>
    <w:rsid w:val="0037792F"/>
    <w:rsid w:val="003F14E9"/>
    <w:rsid w:val="005432A6"/>
    <w:rsid w:val="00590293"/>
    <w:rsid w:val="00675F37"/>
    <w:rsid w:val="006865DA"/>
    <w:rsid w:val="00773506"/>
    <w:rsid w:val="007A4F4C"/>
    <w:rsid w:val="007F511D"/>
    <w:rsid w:val="008142C5"/>
    <w:rsid w:val="00846AD2"/>
    <w:rsid w:val="00850670"/>
    <w:rsid w:val="00865C62"/>
    <w:rsid w:val="008B272B"/>
    <w:rsid w:val="008D038D"/>
    <w:rsid w:val="008F6FE3"/>
    <w:rsid w:val="00952379"/>
    <w:rsid w:val="00963D68"/>
    <w:rsid w:val="0098015D"/>
    <w:rsid w:val="009D6838"/>
    <w:rsid w:val="009F4C8F"/>
    <w:rsid w:val="00A91B53"/>
    <w:rsid w:val="00AA01E2"/>
    <w:rsid w:val="00AA06AB"/>
    <w:rsid w:val="00AD42C8"/>
    <w:rsid w:val="00AD52F0"/>
    <w:rsid w:val="00AE2052"/>
    <w:rsid w:val="00B01FEA"/>
    <w:rsid w:val="00BE1791"/>
    <w:rsid w:val="00C565BF"/>
    <w:rsid w:val="00C75AE2"/>
    <w:rsid w:val="00C94AE3"/>
    <w:rsid w:val="00C97D95"/>
    <w:rsid w:val="00CC7948"/>
    <w:rsid w:val="00CF1B6D"/>
    <w:rsid w:val="00D00A32"/>
    <w:rsid w:val="00D35E68"/>
    <w:rsid w:val="00E20A4D"/>
    <w:rsid w:val="00E31CA6"/>
    <w:rsid w:val="00E537CA"/>
    <w:rsid w:val="00E9489F"/>
    <w:rsid w:val="00F23743"/>
    <w:rsid w:val="00F70AC2"/>
    <w:rsid w:val="00F8573D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AB47"/>
  <w15:docId w15:val="{9440FA6A-078D-470F-B9AC-163BFB30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6AB"/>
    <w:pPr>
      <w:keepNext/>
      <w:keepLines/>
      <w:spacing w:before="480" w:after="240"/>
      <w:outlineLvl w:val="0"/>
    </w:pPr>
    <w:rPr>
      <w:rFonts w:ascii="Arial" w:hAnsi="Arial"/>
      <w:b/>
      <w:bCs/>
      <w:color w:val="2D6C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6AB"/>
    <w:pPr>
      <w:keepNext/>
      <w:keepLines/>
      <w:spacing w:before="200" w:after="120"/>
      <w:outlineLvl w:val="1"/>
    </w:pPr>
    <w:rPr>
      <w:rFonts w:ascii="Arial" w:hAnsi="Arial"/>
      <w:b/>
      <w:bCs/>
      <w:color w:val="F1AB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06AB"/>
    <w:pPr>
      <w:keepNext/>
      <w:keepLines/>
      <w:spacing w:after="240" w:line="240" w:lineRule="auto"/>
      <w:outlineLvl w:val="2"/>
    </w:pPr>
    <w:rPr>
      <w:rFonts w:ascii="Arial" w:hAnsi="Arial"/>
      <w:b/>
      <w:bCs/>
      <w:color w:val="7A6E6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6AB"/>
    <w:pPr>
      <w:keepNext/>
      <w:keepLines/>
      <w:spacing w:before="200" w:after="120"/>
      <w:outlineLvl w:val="3"/>
    </w:pPr>
    <w:rPr>
      <w:rFonts w:ascii="Arial" w:hAnsi="Arial"/>
      <w:b/>
      <w:bCs/>
      <w:i/>
      <w:iCs/>
      <w:color w:val="7A6E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06AB"/>
    <w:rPr>
      <w:rFonts w:ascii="Arial" w:eastAsia="Times New Roman" w:hAnsi="Arial" w:cs="Times New Roman"/>
      <w:b/>
      <w:bCs/>
      <w:color w:val="2D6CC0"/>
      <w:sz w:val="28"/>
      <w:szCs w:val="28"/>
    </w:rPr>
  </w:style>
  <w:style w:type="character" w:customStyle="1" w:styleId="Heading2Char">
    <w:name w:val="Heading 2 Char"/>
    <w:link w:val="Heading2"/>
    <w:uiPriority w:val="9"/>
    <w:rsid w:val="00AA06AB"/>
    <w:rPr>
      <w:rFonts w:ascii="Arial" w:eastAsia="Times New Roman" w:hAnsi="Arial" w:cs="Times New Roman"/>
      <w:b/>
      <w:bCs/>
      <w:color w:val="F1AB00"/>
      <w:sz w:val="24"/>
      <w:szCs w:val="26"/>
    </w:rPr>
  </w:style>
  <w:style w:type="character" w:customStyle="1" w:styleId="Heading3Char">
    <w:name w:val="Heading 3 Char"/>
    <w:link w:val="Heading3"/>
    <w:uiPriority w:val="9"/>
    <w:rsid w:val="00AA06AB"/>
    <w:rPr>
      <w:rFonts w:ascii="Arial" w:eastAsia="Times New Roman" w:hAnsi="Arial" w:cs="Times New Roman"/>
      <w:b/>
      <w:bCs/>
      <w:color w:val="7A6E67"/>
    </w:rPr>
  </w:style>
  <w:style w:type="character" w:customStyle="1" w:styleId="Heading4Char">
    <w:name w:val="Heading 4 Char"/>
    <w:link w:val="Heading4"/>
    <w:uiPriority w:val="9"/>
    <w:rsid w:val="00AA06AB"/>
    <w:rPr>
      <w:rFonts w:ascii="Arial" w:eastAsia="Times New Roman" w:hAnsi="Arial" w:cs="Times New Roman"/>
      <w:b/>
      <w:bCs/>
      <w:i/>
      <w:iCs/>
      <w:color w:val="7A6E67"/>
    </w:rPr>
  </w:style>
  <w:style w:type="paragraph" w:styleId="Title">
    <w:name w:val="Title"/>
    <w:basedOn w:val="Normal"/>
    <w:next w:val="Normal"/>
    <w:link w:val="TitleChar"/>
    <w:uiPriority w:val="10"/>
    <w:qFormat/>
    <w:rsid w:val="00AA06AB"/>
    <w:pPr>
      <w:pBdr>
        <w:bottom w:val="single" w:sz="8" w:space="4" w:color="7A6E67"/>
      </w:pBdr>
      <w:spacing w:after="120" w:line="240" w:lineRule="auto"/>
      <w:contextualSpacing/>
    </w:pPr>
    <w:rPr>
      <w:rFonts w:ascii="Arial" w:hAnsi="Arial"/>
      <w:color w:val="21508F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AA06AB"/>
    <w:rPr>
      <w:rFonts w:ascii="Arial" w:eastAsia="Times New Roman" w:hAnsi="Arial" w:cs="Times New Roman"/>
      <w:color w:val="21508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6AB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A06AB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6AB"/>
    <w:pPr>
      <w:pBdr>
        <w:bottom w:val="single" w:sz="4" w:space="4" w:color="7A6E67"/>
      </w:pBdr>
      <w:spacing w:before="200" w:after="280"/>
      <w:ind w:left="936" w:right="936"/>
    </w:pPr>
    <w:rPr>
      <w:b/>
      <w:bCs/>
      <w:i/>
      <w:iCs/>
      <w:color w:val="7A6E67"/>
    </w:rPr>
  </w:style>
  <w:style w:type="character" w:customStyle="1" w:styleId="IntenseQuoteChar">
    <w:name w:val="Intense Quote Char"/>
    <w:link w:val="IntenseQuote"/>
    <w:uiPriority w:val="30"/>
    <w:rsid w:val="00AA06AB"/>
    <w:rPr>
      <w:b/>
      <w:bCs/>
      <w:i/>
      <w:iCs/>
      <w:color w:val="7A6E67"/>
    </w:rPr>
  </w:style>
  <w:style w:type="character" w:styleId="SubtleEmphasis">
    <w:name w:val="Subtle Emphasis"/>
    <w:uiPriority w:val="19"/>
    <w:qFormat/>
    <w:rsid w:val="00AA06AB"/>
    <w:rPr>
      <w:i/>
      <w:iCs/>
      <w:color w:val="808080"/>
    </w:rPr>
  </w:style>
  <w:style w:type="character" w:styleId="IntenseEmphasis">
    <w:name w:val="Intense Emphasis"/>
    <w:uiPriority w:val="21"/>
    <w:qFormat/>
    <w:rsid w:val="00AA06AB"/>
    <w:rPr>
      <w:b/>
      <w:bCs/>
      <w:i/>
      <w:iCs/>
      <w:color w:val="7A6E67"/>
    </w:rPr>
  </w:style>
  <w:style w:type="paragraph" w:customStyle="1" w:styleId="Logo">
    <w:name w:val="Logo"/>
    <w:basedOn w:val="Normal"/>
    <w:qFormat/>
    <w:rsid w:val="00AA06AB"/>
    <w:pPr>
      <w:spacing w:after="360" w:line="240" w:lineRule="auto"/>
    </w:pPr>
  </w:style>
  <w:style w:type="paragraph" w:customStyle="1" w:styleId="Body">
    <w:name w:val="Body"/>
    <w:basedOn w:val="Normal"/>
    <w:qFormat/>
    <w:rsid w:val="00F8573D"/>
    <w:pPr>
      <w:spacing w:after="240" w:line="240" w:lineRule="auto"/>
    </w:pPr>
  </w:style>
  <w:style w:type="paragraph" w:customStyle="1" w:styleId="TableBody">
    <w:name w:val="Table_Body"/>
    <w:basedOn w:val="Body"/>
    <w:qFormat/>
    <w:rsid w:val="00AA06AB"/>
    <w:pPr>
      <w:spacing w:before="80" w:after="80"/>
    </w:pPr>
    <w:rPr>
      <w:sz w:val="20"/>
    </w:rPr>
  </w:style>
  <w:style w:type="paragraph" w:customStyle="1" w:styleId="TableHeading1">
    <w:name w:val="Table_Heading 1"/>
    <w:basedOn w:val="TableBody"/>
    <w:qFormat/>
    <w:rsid w:val="00AA06AB"/>
    <w:rPr>
      <w:rFonts w:ascii="Arial" w:hAnsi="Arial"/>
      <w:b/>
      <w:color w:val="FFFFFF"/>
      <w:sz w:val="18"/>
    </w:rPr>
  </w:style>
  <w:style w:type="paragraph" w:customStyle="1" w:styleId="Tablesubheading">
    <w:name w:val="Table_subheading"/>
    <w:basedOn w:val="TableHeading1"/>
    <w:qFormat/>
    <w:rsid w:val="00AA06AB"/>
    <w:rPr>
      <w:color w:val="000000"/>
    </w:rPr>
  </w:style>
  <w:style w:type="character" w:styleId="Hyperlink">
    <w:name w:val="Hyperlink"/>
    <w:uiPriority w:val="99"/>
    <w:unhideWhenUsed/>
    <w:rsid w:val="00F8573D"/>
    <w:rPr>
      <w:color w:val="003066"/>
      <w:u w:val="single"/>
    </w:rPr>
  </w:style>
  <w:style w:type="paragraph" w:customStyle="1" w:styleId="Default">
    <w:name w:val="Default"/>
    <w:rsid w:val="00F857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Bold">
    <w:name w:val="List Paragraph Bold"/>
    <w:basedOn w:val="Default"/>
    <w:next w:val="Default"/>
    <w:uiPriority w:val="99"/>
    <w:rsid w:val="00F8573D"/>
    <w:pPr>
      <w:spacing w:after="12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F857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73D"/>
    <w:rPr>
      <w:rFonts w:ascii="Tahoma" w:hAnsi="Tahoma" w:cs="Tahoma"/>
      <w:sz w:val="16"/>
      <w:szCs w:val="16"/>
    </w:rPr>
  </w:style>
  <w:style w:type="paragraph" w:customStyle="1" w:styleId="OutlineLvl1">
    <w:name w:val="Outline Lvl 1"/>
    <w:basedOn w:val="Body"/>
    <w:qFormat/>
    <w:rsid w:val="00F8573D"/>
    <w:pPr>
      <w:numPr>
        <w:numId w:val="7"/>
      </w:numPr>
      <w:ind w:left="360" w:hanging="270"/>
    </w:pPr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37792F"/>
    <w:rPr>
      <w:color w:val="847248"/>
      <w:u w:val="single"/>
    </w:rPr>
  </w:style>
  <w:style w:type="table" w:styleId="TableGrid">
    <w:name w:val="Table Grid"/>
    <w:basedOn w:val="TableNormal"/>
    <w:uiPriority w:val="59"/>
    <w:rsid w:val="0037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38"/>
  </w:style>
  <w:style w:type="paragraph" w:styleId="Footer">
    <w:name w:val="footer"/>
    <w:basedOn w:val="Normal"/>
    <w:link w:val="FooterChar"/>
    <w:uiPriority w:val="99"/>
    <w:unhideWhenUsed/>
    <w:rsid w:val="009D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38"/>
  </w:style>
  <w:style w:type="character" w:styleId="PlaceholderText">
    <w:name w:val="Placeholder Text"/>
    <w:uiPriority w:val="99"/>
    <w:semiHidden/>
    <w:rsid w:val="00AE2052"/>
    <w:rPr>
      <w:color w:val="808080"/>
    </w:rPr>
  </w:style>
  <w:style w:type="paragraph" w:styleId="Revision">
    <w:name w:val="Revision"/>
    <w:hidden/>
    <w:uiPriority w:val="99"/>
    <w:semiHidden/>
    <w:rsid w:val="00F70AC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4C0A8070D4E27838BEF823D883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074D-C70F-4895-B35D-633C636E9341}"/>
      </w:docPartPr>
      <w:docPartBody>
        <w:p w:rsidR="00C94A6C" w:rsidRDefault="00CB33F8" w:rsidP="00CB33F8">
          <w:pPr>
            <w:pStyle w:val="6A74C0A8070D4E27838BEF823D883D6D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91B22D7596B24B179C6640CE93713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5FAE-E937-4224-B579-768ED4E2744D}"/>
      </w:docPartPr>
      <w:docPartBody>
        <w:p w:rsidR="00C94A6C" w:rsidRDefault="00CB33F8" w:rsidP="00CB33F8">
          <w:pPr>
            <w:pStyle w:val="91B22D7596B24B179C6640CE9371393D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8E5D446CE3047799BCF4EC0B292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45B7-1B1F-49C4-AAF2-DF2E27186763}"/>
      </w:docPartPr>
      <w:docPartBody>
        <w:p w:rsidR="00C94A6C" w:rsidRDefault="00CB33F8" w:rsidP="00CB33F8">
          <w:pPr>
            <w:pStyle w:val="E8E5D446CE3047799BCF4EC0B29256C7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A8B3A2836D647D890D25A379056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ADB2-4A6B-4CEA-8A13-C77CC65C2E47}"/>
      </w:docPartPr>
      <w:docPartBody>
        <w:p w:rsidR="00C94A6C" w:rsidRDefault="00CB33F8" w:rsidP="00CB33F8">
          <w:pPr>
            <w:pStyle w:val="EA8B3A2836D647D890D25A379056FE37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4369CED2797F479CBE3BA684947AD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3002-B771-48AE-93A6-B96A672CB8C5}"/>
      </w:docPartPr>
      <w:docPartBody>
        <w:p w:rsidR="00804390" w:rsidRDefault="00CB33F8" w:rsidP="00CB33F8">
          <w:pPr>
            <w:pStyle w:val="4369CED2797F479CBE3BA684947ADA08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B1AD5B7EAF74547BDF780D00F8D3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6E6B-AF15-4742-8290-E9659D7026F7}"/>
      </w:docPartPr>
      <w:docPartBody>
        <w:p w:rsidR="00804390" w:rsidRDefault="00CB33F8" w:rsidP="00CB33F8">
          <w:pPr>
            <w:pStyle w:val="3B1AD5B7EAF74547BDF780D00F8D31BC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EE7A7E96ADB74F6DB8AD6809FB33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662BD-F5A7-4C17-B94B-942A4371EF0C}"/>
      </w:docPartPr>
      <w:docPartBody>
        <w:p w:rsidR="00804390" w:rsidRDefault="00CB33F8" w:rsidP="00CB33F8">
          <w:pPr>
            <w:pStyle w:val="EE7A7E96ADB74F6DB8AD6809FB339353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1E58F64962A946A2815FDF5416BC7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7E45-0BD1-4CBA-AFE4-2CDCDE6ADF11}"/>
      </w:docPartPr>
      <w:docPartBody>
        <w:p w:rsidR="00804390" w:rsidRDefault="00CB33F8" w:rsidP="00CB33F8">
          <w:pPr>
            <w:pStyle w:val="1E58F64962A946A2815FDF5416BC706C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20A263E763DB4812884FEB141DBF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35A5-9778-41AC-85B0-AD52D7981ECA}"/>
      </w:docPartPr>
      <w:docPartBody>
        <w:p w:rsidR="00804390" w:rsidRDefault="00CB33F8" w:rsidP="00CB33F8">
          <w:pPr>
            <w:pStyle w:val="20A263E763DB4812884FEB141DBFAB70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3E7DBF8A0B024D88AA17ECD0C203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1A75-F255-4F8F-9D47-C8275E7F1292}"/>
      </w:docPartPr>
      <w:docPartBody>
        <w:p w:rsidR="00804390" w:rsidRDefault="00CB33F8" w:rsidP="00CB33F8">
          <w:pPr>
            <w:pStyle w:val="3E7DBF8A0B024D88AA17ECD0C20361421"/>
          </w:pPr>
          <w:r>
            <w:rPr>
              <w:rStyle w:val="PlaceholderText"/>
            </w:rPr>
            <w:tab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24F4-AB7E-4D7D-AFC0-5CADAC0C733F}"/>
      </w:docPartPr>
      <w:docPartBody>
        <w:p w:rsidR="009E4E25" w:rsidRDefault="00CB33F8">
          <w:r w:rsidRPr="00BE2E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61"/>
    <w:rsid w:val="00804390"/>
    <w:rsid w:val="008C4061"/>
    <w:rsid w:val="009E4E25"/>
    <w:rsid w:val="00B73034"/>
    <w:rsid w:val="00C94A6C"/>
    <w:rsid w:val="00CB33F8"/>
    <w:rsid w:val="00D80634"/>
    <w:rsid w:val="00F334E1"/>
    <w:rsid w:val="00F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B33F8"/>
    <w:rPr>
      <w:color w:val="808080"/>
    </w:rPr>
  </w:style>
  <w:style w:type="paragraph" w:customStyle="1" w:styleId="6A74C0A8070D4E27838BEF823D883D6D1">
    <w:name w:val="6A74C0A8070D4E27838BEF823D883D6D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91B22D7596B24B179C6640CE9371393D1">
    <w:name w:val="91B22D7596B24B179C6640CE9371393D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20A263E763DB4812884FEB141DBFAB701">
    <w:name w:val="20A263E763DB4812884FEB141DBFAB70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3E7DBF8A0B024D88AA17ECD0C20361421">
    <w:name w:val="3E7DBF8A0B024D88AA17ECD0C2036142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E8E5D446CE3047799BCF4EC0B29256C71">
    <w:name w:val="E8E5D446CE3047799BCF4EC0B29256C7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EA8B3A2836D647D890D25A379056FE371">
    <w:name w:val="EA8B3A2836D647D890D25A379056FE37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4369CED2797F479CBE3BA684947ADA081">
    <w:name w:val="4369CED2797F479CBE3BA684947ADA08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3B1AD5B7EAF74547BDF780D00F8D31BC1">
    <w:name w:val="3B1AD5B7EAF74547BDF780D00F8D31BC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EE7A7E96ADB74F6DB8AD6809FB3393531">
    <w:name w:val="EE7A7E96ADB74F6DB8AD6809FB339353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customStyle="1" w:styleId="1E58F64962A946A2815FDF5416BC706C1">
    <w:name w:val="1E58F64962A946A2815FDF5416BC706C1"/>
    <w:rsid w:val="00CB33F8"/>
    <w:pPr>
      <w:spacing w:after="24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CR 1">
  <a:themeElements>
    <a:clrScheme name="UCR 1">
      <a:dk1>
        <a:sysClr val="windowText" lastClr="000000"/>
      </a:dk1>
      <a:lt1>
        <a:sysClr val="window" lastClr="FFFFFF"/>
      </a:lt1>
      <a:dk2>
        <a:srgbClr val="2D6CC0"/>
      </a:dk2>
      <a:lt2>
        <a:srgbClr val="F1AB00"/>
      </a:lt2>
      <a:accent1>
        <a:srgbClr val="7A6E67"/>
      </a:accent1>
      <a:accent2>
        <a:srgbClr val="905A33"/>
      </a:accent2>
      <a:accent3>
        <a:srgbClr val="CD5805"/>
      </a:accent3>
      <a:accent4>
        <a:srgbClr val="BB8900"/>
      </a:accent4>
      <a:accent5>
        <a:srgbClr val="6F8135"/>
      </a:accent5>
      <a:accent6>
        <a:srgbClr val="624A7E"/>
      </a:accent6>
      <a:hlink>
        <a:srgbClr val="003066"/>
      </a:hlink>
      <a:folHlink>
        <a:srgbClr val="847248"/>
      </a:folHlink>
    </a:clrScheme>
    <a:fontScheme name="UCR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Riverside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Parker</dc:creator>
  <cp:keywords/>
  <dc:description/>
  <cp:lastModifiedBy>Jorge Sanchez</cp:lastModifiedBy>
  <cp:revision>3</cp:revision>
  <cp:lastPrinted>2019-10-02T23:24:00Z</cp:lastPrinted>
  <dcterms:created xsi:type="dcterms:W3CDTF">2024-03-06T20:14:00Z</dcterms:created>
  <dcterms:modified xsi:type="dcterms:W3CDTF">2024-03-06T20:28:00Z</dcterms:modified>
</cp:coreProperties>
</file>