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F888" w14:textId="77777777" w:rsidR="00C100E0" w:rsidRPr="00C100E0" w:rsidRDefault="006564FE" w:rsidP="00C100E0">
      <w:pPr>
        <w:pStyle w:val="Title"/>
        <w:pBdr>
          <w:bottom w:val="none" w:sz="0" w:space="0" w:color="auto"/>
        </w:pBdr>
        <w:tabs>
          <w:tab w:val="right" w:pos="10800"/>
        </w:tabs>
        <w:spacing w:after="360"/>
        <w:jc w:val="right"/>
        <w:rPr>
          <w:rFonts w:cs="Arial"/>
          <w:szCs w:val="32"/>
        </w:rPr>
      </w:pPr>
      <w:r>
        <w:rPr>
          <w:rFonts w:cs="Arial"/>
          <w:noProof/>
          <w:szCs w:val="32"/>
        </w:rPr>
        <w:drawing>
          <wp:anchor distT="0" distB="0" distL="114300" distR="114300" simplePos="0" relativeHeight="251660288" behindDoc="0" locked="0" layoutInCell="1" allowOverlap="1" wp14:anchorId="36925242" wp14:editId="266A710A">
            <wp:simplePos x="0" y="0"/>
            <wp:positionH relativeFrom="column">
              <wp:posOffset>57150</wp:posOffset>
            </wp:positionH>
            <wp:positionV relativeFrom="paragraph">
              <wp:posOffset>-95250</wp:posOffset>
            </wp:positionV>
            <wp:extent cx="1828800" cy="556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human-resources-logo-short-wide-stack.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556895"/>
                    </a:xfrm>
                    <a:prstGeom prst="rect">
                      <a:avLst/>
                    </a:prstGeom>
                  </pic:spPr>
                </pic:pic>
              </a:graphicData>
            </a:graphic>
            <wp14:sizeRelH relativeFrom="page">
              <wp14:pctWidth>0</wp14:pctWidth>
            </wp14:sizeRelH>
            <wp14:sizeRelV relativeFrom="page">
              <wp14:pctHeight>0</wp14:pctHeight>
            </wp14:sizeRelV>
          </wp:anchor>
        </w:drawing>
      </w:r>
      <w:r w:rsidR="00B51EE6" w:rsidRPr="00393D2D">
        <w:rPr>
          <w:rFonts w:cs="Arial"/>
          <w:b/>
          <w:noProof/>
          <w:color w:val="FFFFFF"/>
          <w:spacing w:val="22"/>
          <w:szCs w:val="20"/>
        </w:rPr>
        <mc:AlternateContent>
          <mc:Choice Requires="wps">
            <w:drawing>
              <wp:anchor distT="0" distB="0" distL="114300" distR="114300" simplePos="0" relativeHeight="251659264" behindDoc="0" locked="0" layoutInCell="1" allowOverlap="1" wp14:anchorId="5C7F55E9" wp14:editId="1C0FBE36">
                <wp:simplePos x="0" y="0"/>
                <wp:positionH relativeFrom="column">
                  <wp:posOffset>59690</wp:posOffset>
                </wp:positionH>
                <wp:positionV relativeFrom="paragraph">
                  <wp:posOffset>595602</wp:posOffset>
                </wp:positionV>
                <wp:extent cx="67900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7900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4FE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46.9pt" to="539.3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4D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5df67r1Yozeb6rXoAB&#10;Y/oC3rK8abnRLssWjTh8jYmKUeo5JR8bxwYattXN9So3VuXOpl7KLh0NTGnfQZE2qr4sdGWqYGuQ&#10;HQTNg5ASXFoWikxK2RmmtDEzsP438JSfoVAm7i3gGVEqe5dmsNXO42vV03huWU35Zwcm3dmCJ98d&#10;yysVa2h0ioWnMc+z+Xtc4C8/4+YZAAD//wMAUEsDBBQABgAIAAAAIQBhosoh3gAAAAgBAAAPAAAA&#10;ZHJzL2Rvd25yZXYueG1sTI9BS8NAEIXvgv9hGcGb3TQttsZsigheLAVtC+Jtmx2T0Oxs3N2k6b93&#10;igc9DTPv8eZ7+Wq0rRjQh8aRgukkAYFUOtNQpWC/e7lbgghRk9GtI1RwxgCr4voq15lxJ3rHYRsr&#10;wSEUMq2gjrHLpAxljVaHieuQWPty3urIq6+k8frE4baVaZLcS6sb4g+17vC5xvK47a2C1O3P310/&#10;bF7f0rlZf/o4+9gZpW5vxqdHEBHH+GeGCz6jQ8FMB9eTCaJV8DBnI48ZF7jIyWK5AHH4vcgil/8L&#10;FD8AAAD//wMAUEsBAi0AFAAGAAgAAAAhALaDOJL+AAAA4QEAABMAAAAAAAAAAAAAAAAAAAAAAFtD&#10;b250ZW50X1R5cGVzXS54bWxQSwECLQAUAAYACAAAACEAOP0h/9YAAACUAQAACwAAAAAAAAAAAAAA&#10;AAAvAQAAX3JlbHMvLnJlbHNQSwECLQAUAAYACAAAACEA+wROA8MBAADUAwAADgAAAAAAAAAAAAAA&#10;AAAuAgAAZHJzL2Uyb0RvYy54bWxQSwECLQAUAAYACAAAACEAYaLKId4AAAAIAQAADwAAAAAAAAAA&#10;AAAAAAAdBAAAZHJzL2Rvd25yZXYueG1sUEsFBgAAAAAEAAQA8wAAACgFAAAAAA==&#10;" strokecolor="#5b9bd5 [3204]" strokeweight="1.25pt">
                <v:stroke joinstyle="miter"/>
              </v:line>
            </w:pict>
          </mc:Fallback>
        </mc:AlternateContent>
      </w:r>
      <w:r w:rsidR="00C100E0" w:rsidRPr="00C100E0">
        <w:t xml:space="preserve"> </w:t>
      </w:r>
      <w:r w:rsidR="00C100E0" w:rsidRPr="00C100E0">
        <w:rPr>
          <w:rFonts w:cs="Arial"/>
          <w:szCs w:val="32"/>
        </w:rPr>
        <w:t>STAR Plan Nomination and</w:t>
      </w:r>
    </w:p>
    <w:p w14:paraId="38DC25EA" w14:textId="77777777" w:rsidR="009758E4" w:rsidRPr="00393D2D" w:rsidRDefault="00C100E0" w:rsidP="00C100E0">
      <w:pPr>
        <w:pStyle w:val="Title"/>
        <w:pBdr>
          <w:bottom w:val="none" w:sz="0" w:space="0" w:color="auto"/>
        </w:pBdr>
        <w:tabs>
          <w:tab w:val="right" w:pos="10800"/>
        </w:tabs>
        <w:spacing w:after="360"/>
        <w:jc w:val="right"/>
        <w:rPr>
          <w:rFonts w:cs="Arial"/>
          <w:szCs w:val="32"/>
        </w:rPr>
      </w:pPr>
      <w:r w:rsidRPr="00C100E0">
        <w:rPr>
          <w:rFonts w:cs="Arial"/>
          <w:szCs w:val="32"/>
        </w:rPr>
        <w:t xml:space="preserve"> Approval Form</w:t>
      </w:r>
    </w:p>
    <w:tbl>
      <w:tblPr>
        <w:tblW w:w="10710" w:type="dxa"/>
        <w:tblInd w:w="90" w:type="dxa"/>
        <w:tblLayout w:type="fixed"/>
        <w:tblCellMar>
          <w:left w:w="58" w:type="dxa"/>
          <w:right w:w="115" w:type="dxa"/>
        </w:tblCellMar>
        <w:tblLook w:val="04A0" w:firstRow="1" w:lastRow="0" w:firstColumn="1" w:lastColumn="0" w:noHBand="0" w:noVBand="1"/>
      </w:tblPr>
      <w:tblGrid>
        <w:gridCol w:w="360"/>
        <w:gridCol w:w="1800"/>
        <w:gridCol w:w="3780"/>
        <w:gridCol w:w="1980"/>
        <w:gridCol w:w="2790"/>
      </w:tblGrid>
      <w:tr w:rsidR="005D21D5" w:rsidRPr="00E92BE9" w14:paraId="5EE02C7C" w14:textId="77777777" w:rsidTr="00E92BE9">
        <w:trPr>
          <w:trHeight w:val="432"/>
        </w:trPr>
        <w:tc>
          <w:tcPr>
            <w:tcW w:w="10710" w:type="dxa"/>
            <w:gridSpan w:val="5"/>
            <w:shd w:val="clear" w:color="auto" w:fill="0070C0"/>
          </w:tcPr>
          <w:p w14:paraId="70A757CC" w14:textId="77777777" w:rsidR="00C100E0" w:rsidRPr="00E92BE9" w:rsidRDefault="00C100E0" w:rsidP="00E92BE9">
            <w:pPr>
              <w:pStyle w:val="Body"/>
              <w:tabs>
                <w:tab w:val="right" w:pos="5400"/>
                <w:tab w:val="left" w:pos="5760"/>
                <w:tab w:val="right" w:pos="10800"/>
              </w:tabs>
              <w:spacing w:before="120" w:after="120"/>
              <w:rPr>
                <w:rStyle w:val="Emphasis"/>
                <w:b w:val="0"/>
                <w:color w:val="FFFFFF" w:themeColor="background1"/>
                <w:szCs w:val="20"/>
              </w:rPr>
            </w:pPr>
            <w:bookmarkStart w:id="0" w:name="_Hlk66875206"/>
            <w:r w:rsidRPr="00E92BE9">
              <w:rPr>
                <w:rStyle w:val="Emphasis"/>
                <w:b w:val="0"/>
                <w:color w:val="FFFFFF" w:themeColor="background1"/>
                <w:szCs w:val="20"/>
              </w:rPr>
              <w:t>Related Policies and References</w:t>
            </w:r>
          </w:p>
        </w:tc>
      </w:tr>
      <w:tr w:rsidR="003F00D5" w:rsidRPr="003F00D5" w14:paraId="11EF7705" w14:textId="77777777" w:rsidTr="005D21D5">
        <w:trPr>
          <w:trHeight w:val="2349"/>
        </w:trPr>
        <w:tc>
          <w:tcPr>
            <w:tcW w:w="10710" w:type="dxa"/>
            <w:gridSpan w:val="5"/>
            <w:shd w:val="clear" w:color="auto" w:fill="auto"/>
            <w:vAlign w:val="center"/>
          </w:tcPr>
          <w:p w14:paraId="59178928" w14:textId="49A08345" w:rsidR="005D21D5" w:rsidRPr="005D21D5" w:rsidRDefault="00000000" w:rsidP="00D61027">
            <w:pPr>
              <w:pStyle w:val="Body"/>
              <w:numPr>
                <w:ilvl w:val="0"/>
                <w:numId w:val="42"/>
              </w:numPr>
              <w:tabs>
                <w:tab w:val="right" w:pos="5400"/>
                <w:tab w:val="left" w:pos="5760"/>
                <w:tab w:val="right" w:pos="10800"/>
              </w:tabs>
              <w:spacing w:before="120" w:after="60"/>
              <w:jc w:val="both"/>
              <w:rPr>
                <w:rStyle w:val="Emphasis"/>
                <w:b w:val="0"/>
              </w:rPr>
            </w:pPr>
            <w:hyperlink r:id="rId12" w:history="1">
              <w:r w:rsidR="005D21D5" w:rsidRPr="005D21D5">
                <w:rPr>
                  <w:rStyle w:val="Hyperlink"/>
                  <w:rFonts w:ascii="Arial" w:hAnsi="Arial"/>
                </w:rPr>
                <w:t>UCR Local STAR Guidelines</w:t>
              </w:r>
            </w:hyperlink>
            <w:r w:rsidR="005D21D5" w:rsidRPr="005D21D5">
              <w:rPr>
                <w:rStyle w:val="Emphasis"/>
                <w:b w:val="0"/>
              </w:rPr>
              <w:t xml:space="preserve"> (Local Procedure 34)</w:t>
            </w:r>
          </w:p>
          <w:p w14:paraId="76F5A3E3" w14:textId="77777777" w:rsidR="005D21D5" w:rsidRPr="005D21D5" w:rsidRDefault="00000000" w:rsidP="00D61027">
            <w:pPr>
              <w:pStyle w:val="Body"/>
              <w:numPr>
                <w:ilvl w:val="0"/>
                <w:numId w:val="42"/>
              </w:numPr>
              <w:tabs>
                <w:tab w:val="right" w:pos="5400"/>
                <w:tab w:val="left" w:pos="5760"/>
                <w:tab w:val="right" w:pos="10800"/>
              </w:tabs>
              <w:spacing w:after="60"/>
              <w:jc w:val="both"/>
              <w:rPr>
                <w:rStyle w:val="Emphasis"/>
                <w:b w:val="0"/>
              </w:rPr>
            </w:pPr>
            <w:hyperlink r:id="rId13" w:history="1">
              <w:r w:rsidR="005D21D5" w:rsidRPr="005D21D5">
                <w:rPr>
                  <w:rStyle w:val="Hyperlink"/>
                  <w:rFonts w:ascii="Arial" w:hAnsi="Arial"/>
                </w:rPr>
                <w:t>UC Policy 34 – Incentive and Recognition Award Plans</w:t>
              </w:r>
            </w:hyperlink>
          </w:p>
          <w:p w14:paraId="542AA7F7" w14:textId="77777777" w:rsidR="005043E2" w:rsidRPr="005043E2" w:rsidRDefault="005043E2" w:rsidP="005D21D5">
            <w:pPr>
              <w:pStyle w:val="Body"/>
              <w:numPr>
                <w:ilvl w:val="0"/>
                <w:numId w:val="42"/>
              </w:numPr>
              <w:tabs>
                <w:tab w:val="right" w:pos="5400"/>
                <w:tab w:val="left" w:pos="5760"/>
                <w:tab w:val="right" w:pos="10800"/>
              </w:tabs>
              <w:spacing w:after="0"/>
              <w:jc w:val="both"/>
              <w:rPr>
                <w:rStyle w:val="Hyperlink"/>
                <w:rFonts w:ascii="Arial" w:hAnsi="Arial"/>
              </w:rPr>
            </w:pPr>
            <w:r>
              <w:rPr>
                <w:rStyle w:val="Emphasis"/>
                <w:b w:val="0"/>
                <w:iCs w:val="0"/>
              </w:rPr>
              <w:fldChar w:fldCharType="begin"/>
            </w:r>
            <w:r>
              <w:rPr>
                <w:rStyle w:val="Emphasis"/>
                <w:b w:val="0"/>
                <w:iCs w:val="0"/>
              </w:rPr>
              <w:instrText xml:space="preserve"> HYPERLINK "https://onetimepayment.ucr.edu/app/home" </w:instrText>
            </w:r>
            <w:r>
              <w:rPr>
                <w:rStyle w:val="Emphasis"/>
                <w:b w:val="0"/>
                <w:iCs w:val="0"/>
              </w:rPr>
            </w:r>
            <w:r>
              <w:rPr>
                <w:rStyle w:val="Emphasis"/>
                <w:b w:val="0"/>
                <w:iCs w:val="0"/>
              </w:rPr>
              <w:fldChar w:fldCharType="separate"/>
            </w:r>
            <w:r w:rsidRPr="005043E2">
              <w:rPr>
                <w:rStyle w:val="Hyperlink"/>
                <w:rFonts w:ascii="Arial" w:hAnsi="Arial"/>
              </w:rPr>
              <w:t>UCR One-Time Payment Tool</w:t>
            </w:r>
          </w:p>
          <w:p w14:paraId="037A9D41" w14:textId="77777777" w:rsidR="006B6EAE" w:rsidRPr="003F00D5" w:rsidRDefault="005043E2" w:rsidP="00862F69">
            <w:pPr>
              <w:pStyle w:val="Body"/>
              <w:tabs>
                <w:tab w:val="right" w:pos="5400"/>
                <w:tab w:val="left" w:pos="5760"/>
                <w:tab w:val="right" w:pos="10800"/>
              </w:tabs>
              <w:spacing w:before="120" w:after="120" w:line="264" w:lineRule="auto"/>
              <w:jc w:val="both"/>
              <w:rPr>
                <w:rStyle w:val="Emphasis"/>
                <w:b w:val="0"/>
              </w:rPr>
            </w:pPr>
            <w:r>
              <w:rPr>
                <w:rStyle w:val="Emphasis"/>
                <w:b w:val="0"/>
                <w:iCs w:val="0"/>
              </w:rPr>
              <w:fldChar w:fldCharType="end"/>
            </w:r>
            <w:r w:rsidR="005D21D5" w:rsidRPr="005D21D5">
              <w:rPr>
                <w:rStyle w:val="Emphasis"/>
                <w:b w:val="0"/>
              </w:rPr>
              <w:t>Review UCR’s current year’s local STAR Guidelines to ensure nominated employees meet eligibility criteria and for information regarding the process for spot awards and formal recognition awards. Organizational units may also have additional internal nomination and approval requirements.</w:t>
            </w:r>
          </w:p>
        </w:tc>
      </w:tr>
      <w:bookmarkEnd w:id="0"/>
      <w:tr w:rsidR="00A5304F" w:rsidRPr="00E92BE9" w14:paraId="18E06E6B" w14:textId="77777777" w:rsidTr="00E92BE9">
        <w:tblPrEx>
          <w:shd w:val="clear" w:color="auto" w:fill="2D6CC0"/>
          <w:tblCellMar>
            <w:left w:w="108" w:type="dxa"/>
            <w:right w:w="108" w:type="dxa"/>
          </w:tblCellMar>
        </w:tblPrEx>
        <w:trPr>
          <w:trHeight w:val="432"/>
        </w:trPr>
        <w:tc>
          <w:tcPr>
            <w:tcW w:w="10710" w:type="dxa"/>
            <w:gridSpan w:val="5"/>
            <w:shd w:val="clear" w:color="auto" w:fill="2D6CC0"/>
          </w:tcPr>
          <w:p w14:paraId="2AB5BB55" w14:textId="77777777" w:rsidR="00A5304F" w:rsidRPr="00E92BE9" w:rsidRDefault="005D21D5" w:rsidP="00E92BE9">
            <w:pPr>
              <w:pStyle w:val="Body"/>
              <w:tabs>
                <w:tab w:val="right" w:pos="5400"/>
                <w:tab w:val="left" w:pos="5760"/>
                <w:tab w:val="right" w:pos="10800"/>
              </w:tabs>
              <w:spacing w:before="120" w:after="120"/>
              <w:rPr>
                <w:rStyle w:val="Emphasis"/>
                <w:b w:val="0"/>
                <w:szCs w:val="20"/>
              </w:rPr>
            </w:pPr>
            <w:r w:rsidRPr="00E92BE9">
              <w:rPr>
                <w:rStyle w:val="Emphasis"/>
                <w:b w:val="0"/>
                <w:color w:val="FFFFFF" w:themeColor="background1"/>
                <w:szCs w:val="20"/>
              </w:rPr>
              <w:t>Nominee Information</w:t>
            </w:r>
          </w:p>
        </w:tc>
      </w:tr>
      <w:tr w:rsidR="005F3E86" w:rsidRPr="00393D2D" w14:paraId="4ACC6C3A" w14:textId="77777777" w:rsidTr="00E92BE9">
        <w:trPr>
          <w:trHeight w:val="576"/>
        </w:trPr>
        <w:tc>
          <w:tcPr>
            <w:tcW w:w="2160" w:type="dxa"/>
            <w:gridSpan w:val="2"/>
            <w:shd w:val="clear" w:color="auto" w:fill="auto"/>
            <w:vAlign w:val="center"/>
          </w:tcPr>
          <w:p w14:paraId="74F8BDBC" w14:textId="77777777" w:rsidR="005F3E86" w:rsidRPr="00E92BE9" w:rsidRDefault="00071836" w:rsidP="003135B5">
            <w:pPr>
              <w:pStyle w:val="Body"/>
              <w:tabs>
                <w:tab w:val="right" w:pos="5400"/>
                <w:tab w:val="left" w:pos="5760"/>
                <w:tab w:val="right" w:pos="10800"/>
              </w:tabs>
              <w:spacing w:before="60" w:after="60"/>
              <w:jc w:val="right"/>
              <w:rPr>
                <w:rStyle w:val="Emphasis"/>
                <w:rFonts w:cs="Arial"/>
                <w:b w:val="0"/>
                <w:color w:val="002060"/>
                <w:szCs w:val="20"/>
              </w:rPr>
            </w:pPr>
            <w:r w:rsidRPr="00E92BE9">
              <w:rPr>
                <w:rStyle w:val="Emphasis"/>
                <w:rFonts w:cs="Arial"/>
                <w:b w:val="0"/>
                <w:color w:val="002060"/>
                <w:szCs w:val="20"/>
              </w:rPr>
              <w:t>Employee</w:t>
            </w:r>
            <w:r w:rsidR="005F3E86" w:rsidRPr="00E92BE9">
              <w:rPr>
                <w:rStyle w:val="Emphasis"/>
                <w:rFonts w:cs="Arial"/>
                <w:b w:val="0"/>
                <w:color w:val="002060"/>
                <w:szCs w:val="20"/>
              </w:rPr>
              <w:t xml:space="preserve"> Name:</w:t>
            </w:r>
          </w:p>
        </w:tc>
        <w:sdt>
          <w:sdtPr>
            <w:rPr>
              <w:rStyle w:val="Emphasis"/>
              <w:rFonts w:cs="Arial"/>
              <w:b w:val="0"/>
              <w:szCs w:val="20"/>
            </w:rPr>
            <w:id w:val="-638190864"/>
            <w:placeholder>
              <w:docPart w:val="799C3A5E6916479CA0A6FC730D5F56CE"/>
            </w:placeholder>
            <w:showingPlcHdr/>
          </w:sdtPr>
          <w:sdtContent>
            <w:tc>
              <w:tcPr>
                <w:tcW w:w="3780" w:type="dxa"/>
                <w:tcBorders>
                  <w:bottom w:val="single" w:sz="4" w:space="0" w:color="auto"/>
                </w:tcBorders>
                <w:shd w:val="clear" w:color="auto" w:fill="auto"/>
                <w:vAlign w:val="center"/>
              </w:tcPr>
              <w:p w14:paraId="0593BE5A" w14:textId="77777777" w:rsidR="005F3E86" w:rsidRPr="00393D2D" w:rsidRDefault="005F3107" w:rsidP="00E92BE9">
                <w:pPr>
                  <w:pStyle w:val="Body"/>
                  <w:tabs>
                    <w:tab w:val="left" w:pos="2440"/>
                    <w:tab w:val="right" w:pos="5400"/>
                    <w:tab w:val="left" w:pos="5760"/>
                    <w:tab w:val="right" w:pos="10800"/>
                  </w:tabs>
                  <w:spacing w:before="60" w:after="60"/>
                  <w:ind w:right="-29"/>
                  <w:rPr>
                    <w:rStyle w:val="Emphasis"/>
                    <w:rFonts w:cs="Arial"/>
                    <w:b w:val="0"/>
                    <w:szCs w:val="20"/>
                  </w:rPr>
                </w:pPr>
                <w:r>
                  <w:rPr>
                    <w:rStyle w:val="PlaceholderText"/>
                    <w:rFonts w:ascii="Arial" w:hAnsi="Arial" w:cs="Arial"/>
                    <w:color w:val="000000" w:themeColor="text1"/>
                    <w:szCs w:val="20"/>
                  </w:rPr>
                  <w:tab/>
                </w:r>
              </w:p>
            </w:tc>
          </w:sdtContent>
        </w:sdt>
        <w:tc>
          <w:tcPr>
            <w:tcW w:w="1980" w:type="dxa"/>
            <w:shd w:val="clear" w:color="auto" w:fill="auto"/>
            <w:vAlign w:val="center"/>
          </w:tcPr>
          <w:p w14:paraId="0FFA2949" w14:textId="77777777" w:rsidR="005F3E86" w:rsidRPr="00E92BE9" w:rsidRDefault="00071836" w:rsidP="003135B5">
            <w:pPr>
              <w:pStyle w:val="Body"/>
              <w:tabs>
                <w:tab w:val="right" w:pos="5400"/>
                <w:tab w:val="left" w:pos="5760"/>
                <w:tab w:val="right" w:pos="10800"/>
              </w:tabs>
              <w:spacing w:before="60" w:after="60"/>
              <w:jc w:val="right"/>
              <w:rPr>
                <w:rStyle w:val="Emphasis"/>
                <w:rFonts w:cs="Arial"/>
                <w:b w:val="0"/>
                <w:color w:val="002060"/>
                <w:szCs w:val="20"/>
              </w:rPr>
            </w:pPr>
            <w:r w:rsidRPr="00E92BE9">
              <w:rPr>
                <w:rStyle w:val="Emphasis"/>
                <w:rFonts w:cs="Arial"/>
                <w:b w:val="0"/>
                <w:color w:val="002060"/>
                <w:szCs w:val="20"/>
              </w:rPr>
              <w:t>Employee ID</w:t>
            </w:r>
            <w:r w:rsidR="005F3E86" w:rsidRPr="00E92BE9">
              <w:rPr>
                <w:rStyle w:val="Emphasis"/>
                <w:rFonts w:cs="Arial"/>
                <w:b w:val="0"/>
                <w:color w:val="002060"/>
                <w:szCs w:val="20"/>
              </w:rPr>
              <w:t>:</w:t>
            </w:r>
          </w:p>
        </w:tc>
        <w:sdt>
          <w:sdtPr>
            <w:rPr>
              <w:rStyle w:val="Emphasis"/>
              <w:rFonts w:cs="Arial"/>
              <w:b w:val="0"/>
              <w:szCs w:val="20"/>
            </w:rPr>
            <w:id w:val="1462003125"/>
            <w:placeholder>
              <w:docPart w:val="869880ADF01B46BE86889497E6DAB947"/>
            </w:placeholder>
            <w:showingPlcHdr/>
          </w:sdtPr>
          <w:sdtContent>
            <w:tc>
              <w:tcPr>
                <w:tcW w:w="2790" w:type="dxa"/>
                <w:tcBorders>
                  <w:bottom w:val="single" w:sz="4" w:space="0" w:color="auto"/>
                </w:tcBorders>
                <w:shd w:val="clear" w:color="auto" w:fill="auto"/>
                <w:vAlign w:val="center"/>
              </w:tcPr>
              <w:p w14:paraId="0B0E9DE7" w14:textId="77777777" w:rsidR="005F3E86" w:rsidRPr="00E92BE9" w:rsidRDefault="005F3107" w:rsidP="00071836">
                <w:pPr>
                  <w:pStyle w:val="Body"/>
                  <w:tabs>
                    <w:tab w:val="right" w:pos="5400"/>
                    <w:tab w:val="left" w:pos="5760"/>
                    <w:tab w:val="right" w:pos="10800"/>
                  </w:tabs>
                  <w:spacing w:before="60" w:after="60"/>
                  <w:rPr>
                    <w:rStyle w:val="Emphasis"/>
                    <w:rFonts w:cs="Arial"/>
                    <w:b w:val="0"/>
                    <w:szCs w:val="20"/>
                  </w:rPr>
                </w:pPr>
                <w:r w:rsidRPr="00E92BE9">
                  <w:rPr>
                    <w:rStyle w:val="PlaceholderText"/>
                    <w:rFonts w:ascii="Arial" w:hAnsi="Arial" w:cs="Arial"/>
                    <w:b/>
                    <w:color w:val="000000" w:themeColor="text1"/>
                    <w:szCs w:val="20"/>
                  </w:rPr>
                  <w:tab/>
                </w:r>
              </w:p>
            </w:tc>
          </w:sdtContent>
        </w:sdt>
      </w:tr>
      <w:tr w:rsidR="005F3E86" w:rsidRPr="00393D2D" w14:paraId="13A6043F" w14:textId="77777777" w:rsidTr="00E92BE9">
        <w:trPr>
          <w:trHeight w:val="576"/>
        </w:trPr>
        <w:tc>
          <w:tcPr>
            <w:tcW w:w="2160" w:type="dxa"/>
            <w:gridSpan w:val="2"/>
            <w:shd w:val="clear" w:color="auto" w:fill="auto"/>
            <w:vAlign w:val="center"/>
          </w:tcPr>
          <w:p w14:paraId="1F60C796" w14:textId="1C144FBC" w:rsidR="005F3E86" w:rsidRPr="00E92BE9" w:rsidRDefault="005D21D5" w:rsidP="003135B5">
            <w:pPr>
              <w:pStyle w:val="Body"/>
              <w:tabs>
                <w:tab w:val="right" w:pos="5400"/>
                <w:tab w:val="left" w:pos="5760"/>
                <w:tab w:val="right" w:pos="10800"/>
              </w:tabs>
              <w:spacing w:after="0"/>
              <w:jc w:val="right"/>
              <w:rPr>
                <w:rStyle w:val="Emphasis"/>
                <w:rFonts w:cs="Arial"/>
                <w:b w:val="0"/>
                <w:color w:val="002060"/>
                <w:szCs w:val="20"/>
              </w:rPr>
            </w:pPr>
            <w:r w:rsidRPr="00E92BE9">
              <w:rPr>
                <w:rStyle w:val="Emphasis"/>
                <w:rFonts w:cs="Arial"/>
                <w:b w:val="0"/>
                <w:color w:val="002060"/>
                <w:szCs w:val="20"/>
              </w:rPr>
              <w:t>Payroll Title</w:t>
            </w:r>
            <w:r w:rsidR="00FC3178">
              <w:rPr>
                <w:rStyle w:val="Emphasis"/>
                <w:rFonts w:cs="Arial"/>
                <w:b w:val="0"/>
                <w:color w:val="002060"/>
                <w:szCs w:val="20"/>
              </w:rPr>
              <w:t xml:space="preserve"> &amp; Job Code</w:t>
            </w:r>
            <w:r w:rsidR="005F3E86" w:rsidRPr="00E92BE9">
              <w:rPr>
                <w:rStyle w:val="Emphasis"/>
                <w:rFonts w:cs="Arial"/>
                <w:b w:val="0"/>
                <w:color w:val="002060"/>
                <w:szCs w:val="20"/>
              </w:rPr>
              <w:t>:</w:t>
            </w:r>
          </w:p>
        </w:tc>
        <w:sdt>
          <w:sdtPr>
            <w:rPr>
              <w:rStyle w:val="Emphasis"/>
              <w:rFonts w:cs="Arial"/>
              <w:b w:val="0"/>
              <w:szCs w:val="20"/>
            </w:rPr>
            <w:id w:val="-813945045"/>
            <w:placeholder>
              <w:docPart w:val="A7495FB98BBB480CAEC3FEFE7944B0F1"/>
            </w:placeholder>
            <w:showingPlcHdr/>
          </w:sdtPr>
          <w:sdtContent>
            <w:tc>
              <w:tcPr>
                <w:tcW w:w="3780" w:type="dxa"/>
                <w:tcBorders>
                  <w:bottom w:val="single" w:sz="4" w:space="0" w:color="auto"/>
                </w:tcBorders>
                <w:shd w:val="clear" w:color="auto" w:fill="auto"/>
                <w:vAlign w:val="center"/>
              </w:tcPr>
              <w:p w14:paraId="5ED58927" w14:textId="77777777" w:rsidR="005F3E86" w:rsidRPr="00393D2D" w:rsidRDefault="005F3107" w:rsidP="00464D71">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shd w:val="clear" w:color="auto" w:fill="auto"/>
            <w:vAlign w:val="center"/>
          </w:tcPr>
          <w:p w14:paraId="40FB77D5" w14:textId="370B65A2" w:rsidR="005F3E86" w:rsidRPr="00E92BE9" w:rsidRDefault="00FC3178" w:rsidP="00E92BE9">
            <w:pPr>
              <w:pStyle w:val="Body"/>
              <w:tabs>
                <w:tab w:val="right" w:pos="5400"/>
                <w:tab w:val="left" w:pos="5760"/>
                <w:tab w:val="right" w:pos="10800"/>
              </w:tabs>
              <w:spacing w:after="0"/>
              <w:ind w:left="117"/>
              <w:jc w:val="right"/>
              <w:rPr>
                <w:rStyle w:val="Emphasis"/>
                <w:rFonts w:cs="Arial"/>
                <w:b w:val="0"/>
                <w:color w:val="002060"/>
                <w:szCs w:val="20"/>
              </w:rPr>
            </w:pPr>
            <w:r>
              <w:rPr>
                <w:rStyle w:val="Emphasis"/>
                <w:rFonts w:cs="Arial"/>
                <w:b w:val="0"/>
                <w:color w:val="002060"/>
                <w:szCs w:val="20"/>
              </w:rPr>
              <w:t>Bargaining Unit</w:t>
            </w:r>
            <w:r w:rsidR="005F3E86" w:rsidRPr="00E92BE9">
              <w:rPr>
                <w:rStyle w:val="Emphasis"/>
                <w:rFonts w:cs="Arial"/>
                <w:b w:val="0"/>
                <w:color w:val="002060"/>
                <w:szCs w:val="20"/>
              </w:rPr>
              <w:t>:</w:t>
            </w:r>
          </w:p>
        </w:tc>
        <w:tc>
          <w:tcPr>
            <w:tcW w:w="2790" w:type="dxa"/>
            <w:tcBorders>
              <w:top w:val="single" w:sz="4" w:space="0" w:color="auto"/>
              <w:bottom w:val="single" w:sz="4" w:space="0" w:color="auto"/>
            </w:tcBorders>
            <w:shd w:val="clear" w:color="auto" w:fill="auto"/>
            <w:vAlign w:val="center"/>
          </w:tcPr>
          <w:p w14:paraId="0A30F7FB" w14:textId="58AE653F" w:rsidR="005F3E86" w:rsidRPr="00E92BE9" w:rsidRDefault="00FC3178" w:rsidP="00464D71">
            <w:pPr>
              <w:pStyle w:val="Body"/>
              <w:tabs>
                <w:tab w:val="right" w:pos="5400"/>
                <w:tab w:val="left" w:pos="5760"/>
                <w:tab w:val="right" w:pos="10800"/>
              </w:tabs>
              <w:spacing w:after="0"/>
              <w:rPr>
                <w:rStyle w:val="Emphasis"/>
                <w:rFonts w:cs="Arial"/>
                <w:b w:val="0"/>
                <w:szCs w:val="20"/>
              </w:rPr>
            </w:pPr>
            <w:r>
              <w:rPr>
                <w:rStyle w:val="Emphasis"/>
                <w:rFonts w:cs="Arial"/>
                <w:b w:val="0"/>
                <w:szCs w:val="20"/>
              </w:rPr>
              <w:t xml:space="preserve">99  </w:t>
            </w:r>
            <w:sdt>
              <w:sdtPr>
                <w:rPr>
                  <w:rStyle w:val="Emphasis"/>
                  <w:rFonts w:cs="Arial"/>
                  <w:b w:val="0"/>
                  <w:szCs w:val="20"/>
                </w:rPr>
                <w:id w:val="-467511322"/>
                <w14:checkbox>
                  <w14:checked w14:val="0"/>
                  <w14:checkedState w14:val="2612" w14:font="MS Gothic"/>
                  <w14:uncheckedState w14:val="2610" w14:font="MS Gothic"/>
                </w14:checkbox>
              </w:sdtPr>
              <w:sdtContent>
                <w:r>
                  <w:rPr>
                    <w:rStyle w:val="Emphasis"/>
                    <w:rFonts w:ascii="MS Gothic" w:eastAsia="MS Gothic" w:hAnsi="MS Gothic" w:cs="Arial" w:hint="eastAsia"/>
                    <w:b w:val="0"/>
                    <w:szCs w:val="20"/>
                  </w:rPr>
                  <w:t>☐</w:t>
                </w:r>
              </w:sdtContent>
            </w:sdt>
            <w:r>
              <w:rPr>
                <w:rStyle w:val="Emphasis"/>
                <w:rFonts w:cs="Arial"/>
                <w:b w:val="0"/>
                <w:szCs w:val="20"/>
              </w:rPr>
              <w:t xml:space="preserve">        CX</w:t>
            </w:r>
            <w:sdt>
              <w:sdtPr>
                <w:rPr>
                  <w:rStyle w:val="Emphasis"/>
                  <w:rFonts w:cs="Arial"/>
                  <w:b w:val="0"/>
                  <w:szCs w:val="20"/>
                </w:rPr>
                <w:id w:val="-1604649231"/>
                <w14:checkbox>
                  <w14:checked w14:val="0"/>
                  <w14:checkedState w14:val="2612" w14:font="MS Gothic"/>
                  <w14:uncheckedState w14:val="2610" w14:font="MS Gothic"/>
                </w14:checkbox>
              </w:sdtPr>
              <w:sdtContent>
                <w:r>
                  <w:rPr>
                    <w:rStyle w:val="Emphasis"/>
                    <w:rFonts w:ascii="MS Gothic" w:eastAsia="MS Gothic" w:hAnsi="MS Gothic" w:cs="Arial" w:hint="eastAsia"/>
                    <w:b w:val="0"/>
                    <w:szCs w:val="20"/>
                  </w:rPr>
                  <w:t>☐</w:t>
                </w:r>
              </w:sdtContent>
            </w:sdt>
          </w:p>
        </w:tc>
      </w:tr>
      <w:tr w:rsidR="005D21D5" w:rsidRPr="00393D2D" w14:paraId="54F6FCB9" w14:textId="77777777" w:rsidTr="00E92BE9">
        <w:trPr>
          <w:trHeight w:val="576"/>
        </w:trPr>
        <w:tc>
          <w:tcPr>
            <w:tcW w:w="2160" w:type="dxa"/>
            <w:gridSpan w:val="2"/>
            <w:shd w:val="clear" w:color="auto" w:fill="auto"/>
            <w:vAlign w:val="center"/>
          </w:tcPr>
          <w:p w14:paraId="62FD90DE" w14:textId="77777777" w:rsidR="005D21D5" w:rsidRPr="00E92BE9" w:rsidRDefault="005D21D5" w:rsidP="00B95CEF">
            <w:pPr>
              <w:pStyle w:val="Body"/>
              <w:tabs>
                <w:tab w:val="right" w:pos="5400"/>
                <w:tab w:val="left" w:pos="5760"/>
                <w:tab w:val="right" w:pos="10800"/>
              </w:tabs>
              <w:spacing w:after="0"/>
              <w:jc w:val="right"/>
              <w:rPr>
                <w:rStyle w:val="Emphasis"/>
                <w:rFonts w:cs="Arial"/>
                <w:b w:val="0"/>
                <w:color w:val="002060"/>
                <w:szCs w:val="20"/>
              </w:rPr>
            </w:pPr>
            <w:bookmarkStart w:id="1" w:name="_Hlk66874676"/>
            <w:r w:rsidRPr="00E92BE9">
              <w:rPr>
                <w:rStyle w:val="Emphasis"/>
                <w:rFonts w:cs="Arial"/>
                <w:b w:val="0"/>
                <w:color w:val="002060"/>
                <w:szCs w:val="20"/>
              </w:rPr>
              <w:t>Department Name:</w:t>
            </w:r>
          </w:p>
        </w:tc>
        <w:sdt>
          <w:sdtPr>
            <w:rPr>
              <w:rStyle w:val="Emphasis"/>
              <w:rFonts w:cs="Arial"/>
              <w:b w:val="0"/>
              <w:szCs w:val="20"/>
            </w:rPr>
            <w:id w:val="927309345"/>
            <w:placeholder>
              <w:docPart w:val="1BE904BFE1A74D7ABBBD847419BECCA9"/>
            </w:placeholder>
            <w:showingPlcHdr/>
          </w:sdtPr>
          <w:sdtContent>
            <w:tc>
              <w:tcPr>
                <w:tcW w:w="3780" w:type="dxa"/>
                <w:tcBorders>
                  <w:bottom w:val="single" w:sz="4" w:space="0" w:color="auto"/>
                </w:tcBorders>
                <w:shd w:val="clear" w:color="auto" w:fill="auto"/>
                <w:vAlign w:val="center"/>
              </w:tcPr>
              <w:p w14:paraId="34AB8664" w14:textId="77777777" w:rsidR="005D21D5" w:rsidRDefault="005D21D5"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4770" w:type="dxa"/>
            <w:gridSpan w:val="2"/>
            <w:tcBorders>
              <w:bottom w:val="single" w:sz="4" w:space="0" w:color="auto"/>
            </w:tcBorders>
            <w:shd w:val="clear" w:color="auto" w:fill="auto"/>
            <w:vAlign w:val="center"/>
          </w:tcPr>
          <w:p w14:paraId="334F79D4" w14:textId="77777777" w:rsidR="005D21D5" w:rsidRPr="00E92BE9" w:rsidRDefault="005D21D5" w:rsidP="00E92BE9">
            <w:pPr>
              <w:pStyle w:val="Body"/>
              <w:tabs>
                <w:tab w:val="right" w:pos="5400"/>
                <w:tab w:val="left" w:pos="5760"/>
                <w:tab w:val="right" w:pos="10800"/>
              </w:tabs>
              <w:spacing w:after="60"/>
              <w:ind w:left="477"/>
              <w:rPr>
                <w:rStyle w:val="Emphasis"/>
                <w:rFonts w:cs="Arial"/>
                <w:b w:val="0"/>
                <w:color w:val="002060"/>
                <w:szCs w:val="20"/>
              </w:rPr>
            </w:pPr>
            <w:r w:rsidRPr="00E92BE9">
              <w:rPr>
                <w:rStyle w:val="Emphasis"/>
                <w:rFonts w:cs="Arial"/>
                <w:b w:val="0"/>
                <w:color w:val="002060"/>
                <w:szCs w:val="20"/>
              </w:rPr>
              <w:t>Type of Award:</w:t>
            </w:r>
          </w:p>
          <w:p w14:paraId="0B018925" w14:textId="77777777" w:rsidR="005D21D5" w:rsidRPr="00E92BE9" w:rsidRDefault="005D21D5" w:rsidP="00E92BE9">
            <w:pPr>
              <w:pStyle w:val="Body"/>
              <w:tabs>
                <w:tab w:val="left" w:pos="477"/>
                <w:tab w:val="left" w:pos="2457"/>
                <w:tab w:val="left" w:pos="3717"/>
                <w:tab w:val="right" w:pos="5400"/>
                <w:tab w:val="left" w:pos="5760"/>
                <w:tab w:val="right" w:pos="10800"/>
              </w:tabs>
              <w:spacing w:after="0"/>
              <w:rPr>
                <w:rStyle w:val="Emphasis"/>
                <w:rFonts w:cs="Arial"/>
                <w:b w:val="0"/>
                <w:sz w:val="18"/>
                <w:szCs w:val="18"/>
              </w:rPr>
            </w:pPr>
            <w:r w:rsidRPr="00E92BE9">
              <w:rPr>
                <w:rStyle w:val="Emphasis"/>
                <w:rFonts w:cs="Arial"/>
                <w:b w:val="0"/>
                <w:sz w:val="18"/>
                <w:szCs w:val="18"/>
              </w:rPr>
              <w:tab/>
              <w:t>Spot (up to $500)</w:t>
            </w:r>
            <w:r w:rsidR="00E92BE9" w:rsidRPr="00E92BE9">
              <w:rPr>
                <w:rStyle w:val="Emphasis"/>
                <w:rFonts w:cs="Arial"/>
                <w:b w:val="0"/>
                <w:sz w:val="18"/>
                <w:szCs w:val="18"/>
              </w:rPr>
              <w:t xml:space="preserve">  </w:t>
            </w:r>
            <w:sdt>
              <w:sdtPr>
                <w:rPr>
                  <w:rStyle w:val="Emphasis"/>
                  <w:rFonts w:cs="Arial"/>
                  <w:b w:val="0"/>
                  <w:sz w:val="18"/>
                  <w:szCs w:val="18"/>
                </w:rPr>
                <w:id w:val="-1943602672"/>
                <w14:checkbox>
                  <w14:checked w14:val="0"/>
                  <w14:checkedState w14:val="2612" w14:font="MS Gothic"/>
                  <w14:uncheckedState w14:val="2610" w14:font="MS Gothic"/>
                </w14:checkbox>
              </w:sdt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Individual</w:t>
            </w:r>
            <w:r w:rsidR="00E92BE9" w:rsidRPr="00E92BE9">
              <w:rPr>
                <w:rStyle w:val="Emphasis"/>
                <w:rFonts w:cs="Arial"/>
                <w:b w:val="0"/>
                <w:sz w:val="18"/>
                <w:szCs w:val="18"/>
              </w:rPr>
              <w:t xml:space="preserve"> </w:t>
            </w:r>
            <w:r w:rsidRPr="00E92BE9">
              <w:rPr>
                <w:rStyle w:val="Emphasis"/>
                <w:rFonts w:cs="Arial"/>
                <w:b w:val="0"/>
                <w:sz w:val="18"/>
                <w:szCs w:val="18"/>
              </w:rPr>
              <w:t xml:space="preserve"> </w:t>
            </w:r>
            <w:sdt>
              <w:sdtPr>
                <w:rPr>
                  <w:rStyle w:val="Emphasis"/>
                  <w:rFonts w:cs="Arial"/>
                  <w:b w:val="0"/>
                  <w:sz w:val="18"/>
                  <w:szCs w:val="18"/>
                </w:rPr>
                <w:id w:val="1915973686"/>
                <w14:checkbox>
                  <w14:checked w14:val="0"/>
                  <w14:checkedState w14:val="2612" w14:font="MS Gothic"/>
                  <w14:uncheckedState w14:val="2610" w14:font="MS Gothic"/>
                </w14:checkbox>
              </w:sdtPr>
              <w:sdtContent>
                <w:r w:rsidRPr="00E92BE9">
                  <w:rPr>
                    <w:rStyle w:val="Emphasis"/>
                    <w:rFonts w:ascii="MS Gothic" w:eastAsia="MS Gothic" w:hAnsi="MS Gothic" w:cs="Arial" w:hint="eastAsia"/>
                    <w:b w:val="0"/>
                    <w:sz w:val="18"/>
                    <w:szCs w:val="18"/>
                  </w:rPr>
                  <w:t>☐</w:t>
                </w:r>
              </w:sdtContent>
            </w:sdt>
            <w:r w:rsidR="00E92BE9" w:rsidRPr="00E92BE9">
              <w:rPr>
                <w:rStyle w:val="Emphasis"/>
                <w:rFonts w:cs="Arial"/>
                <w:b w:val="0"/>
                <w:sz w:val="18"/>
                <w:szCs w:val="18"/>
              </w:rPr>
              <w:tab/>
              <w:t xml:space="preserve">Team  </w:t>
            </w:r>
            <w:sdt>
              <w:sdtPr>
                <w:rPr>
                  <w:rStyle w:val="Emphasis"/>
                  <w:rFonts w:cs="Arial"/>
                  <w:b w:val="0"/>
                  <w:sz w:val="18"/>
                  <w:szCs w:val="18"/>
                </w:rPr>
                <w:id w:val="190659904"/>
                <w14:checkbox>
                  <w14:checked w14:val="0"/>
                  <w14:checkedState w14:val="2612" w14:font="MS Gothic"/>
                  <w14:uncheckedState w14:val="2610" w14:font="MS Gothic"/>
                </w14:checkbox>
              </w:sdtPr>
              <w:sdtContent>
                <w:r w:rsidR="00E92BE9" w:rsidRPr="00E92BE9">
                  <w:rPr>
                    <w:rStyle w:val="Emphasis"/>
                    <w:rFonts w:ascii="MS Gothic" w:eastAsia="MS Gothic" w:hAnsi="MS Gothic" w:cs="Arial" w:hint="eastAsia"/>
                    <w:b w:val="0"/>
                    <w:sz w:val="18"/>
                    <w:szCs w:val="18"/>
                  </w:rPr>
                  <w:t>☐</w:t>
                </w:r>
              </w:sdtContent>
            </w:sdt>
          </w:p>
        </w:tc>
      </w:tr>
      <w:bookmarkEnd w:id="1"/>
      <w:tr w:rsidR="00E92BE9" w:rsidRPr="00393D2D" w14:paraId="1B4C129F" w14:textId="77777777" w:rsidTr="00E92BE9">
        <w:trPr>
          <w:trHeight w:val="576"/>
        </w:trPr>
        <w:tc>
          <w:tcPr>
            <w:tcW w:w="2160" w:type="dxa"/>
            <w:gridSpan w:val="2"/>
            <w:shd w:val="clear" w:color="auto" w:fill="auto"/>
            <w:vAlign w:val="center"/>
          </w:tcPr>
          <w:p w14:paraId="224A2C76" w14:textId="77777777" w:rsidR="00E92BE9" w:rsidRPr="00E92BE9" w:rsidRDefault="00E92BE9" w:rsidP="00B95CEF">
            <w:pPr>
              <w:pStyle w:val="Body"/>
              <w:tabs>
                <w:tab w:val="right" w:pos="5400"/>
                <w:tab w:val="left" w:pos="5760"/>
                <w:tab w:val="right" w:pos="10800"/>
              </w:tabs>
              <w:spacing w:after="0"/>
              <w:jc w:val="right"/>
              <w:rPr>
                <w:rStyle w:val="Emphasis"/>
                <w:rFonts w:cs="Arial"/>
                <w:b w:val="0"/>
                <w:color w:val="002060"/>
                <w:szCs w:val="20"/>
              </w:rPr>
            </w:pPr>
            <w:r>
              <w:rPr>
                <w:rStyle w:val="Emphasis"/>
                <w:rFonts w:cs="Arial"/>
                <w:b w:val="0"/>
                <w:color w:val="002060"/>
                <w:szCs w:val="20"/>
              </w:rPr>
              <w:t>Nominator:</w:t>
            </w:r>
          </w:p>
        </w:tc>
        <w:sdt>
          <w:sdtPr>
            <w:rPr>
              <w:rStyle w:val="Emphasis"/>
              <w:rFonts w:cs="Arial"/>
              <w:b w:val="0"/>
              <w:szCs w:val="20"/>
            </w:rPr>
            <w:id w:val="-2044285673"/>
            <w:placeholder>
              <w:docPart w:val="E9EA8EAD31494DF6B38A5A6714C41CFC"/>
            </w:placeholder>
            <w:showingPlcHdr/>
          </w:sdtPr>
          <w:sdtContent>
            <w:tc>
              <w:tcPr>
                <w:tcW w:w="3780" w:type="dxa"/>
                <w:tcBorders>
                  <w:top w:val="single" w:sz="4" w:space="0" w:color="auto"/>
                  <w:bottom w:val="single" w:sz="4" w:space="0" w:color="auto"/>
                </w:tcBorders>
                <w:shd w:val="clear" w:color="auto" w:fill="auto"/>
                <w:vAlign w:val="center"/>
              </w:tcPr>
              <w:p w14:paraId="129869E3" w14:textId="77777777" w:rsidR="00E92BE9" w:rsidRDefault="00E92BE9"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tcBorders>
              <w:top w:val="single" w:sz="4" w:space="0" w:color="auto"/>
            </w:tcBorders>
            <w:shd w:val="clear" w:color="auto" w:fill="auto"/>
            <w:vAlign w:val="center"/>
          </w:tcPr>
          <w:p w14:paraId="7C22D3B9" w14:textId="77777777" w:rsidR="00E92BE9" w:rsidRPr="00E92BE9" w:rsidRDefault="00E92BE9" w:rsidP="00E92BE9">
            <w:pPr>
              <w:pStyle w:val="Body"/>
              <w:tabs>
                <w:tab w:val="right" w:pos="5400"/>
                <w:tab w:val="left" w:pos="5760"/>
                <w:tab w:val="right" w:pos="10800"/>
              </w:tabs>
              <w:spacing w:after="60"/>
              <w:jc w:val="right"/>
              <w:rPr>
                <w:rStyle w:val="Emphasis"/>
                <w:rFonts w:cs="Arial"/>
                <w:b w:val="0"/>
                <w:color w:val="002060"/>
                <w:szCs w:val="20"/>
              </w:rPr>
            </w:pPr>
            <w:r w:rsidRPr="00E92BE9">
              <w:rPr>
                <w:rStyle w:val="Emphasis"/>
                <w:rFonts w:cs="Arial"/>
                <w:b w:val="0"/>
                <w:color w:val="002060"/>
                <w:szCs w:val="20"/>
              </w:rPr>
              <w:t>Title of Nominator</w:t>
            </w:r>
            <w:r w:rsidR="00533084">
              <w:rPr>
                <w:rStyle w:val="Emphasis"/>
                <w:rFonts w:cs="Arial"/>
                <w:b w:val="0"/>
                <w:color w:val="002060"/>
                <w:szCs w:val="20"/>
              </w:rPr>
              <w:t>:</w:t>
            </w:r>
          </w:p>
        </w:tc>
        <w:sdt>
          <w:sdtPr>
            <w:rPr>
              <w:rStyle w:val="Emphasis"/>
              <w:rFonts w:cs="Arial"/>
              <w:b w:val="0"/>
              <w:szCs w:val="20"/>
            </w:rPr>
            <w:id w:val="454138142"/>
            <w:placeholder>
              <w:docPart w:val="40EDCDCAA94D41CCA05D20A29B15DB6E"/>
            </w:placeholder>
            <w:showingPlcHdr/>
          </w:sdtPr>
          <w:sdtContent>
            <w:tc>
              <w:tcPr>
                <w:tcW w:w="2790" w:type="dxa"/>
                <w:tcBorders>
                  <w:top w:val="single" w:sz="4" w:space="0" w:color="auto"/>
                  <w:bottom w:val="single" w:sz="4" w:space="0" w:color="auto"/>
                </w:tcBorders>
                <w:shd w:val="clear" w:color="auto" w:fill="auto"/>
                <w:vAlign w:val="center"/>
              </w:tcPr>
              <w:p w14:paraId="5F214B21" w14:textId="77777777" w:rsidR="00E92BE9" w:rsidRDefault="00E92BE9" w:rsidP="005D21D5">
                <w:pPr>
                  <w:pStyle w:val="Body"/>
                  <w:tabs>
                    <w:tab w:val="right" w:pos="5400"/>
                    <w:tab w:val="left" w:pos="5760"/>
                    <w:tab w:val="right" w:pos="10800"/>
                  </w:tabs>
                  <w:spacing w:after="60"/>
                  <w:rPr>
                    <w:rStyle w:val="Emphasis"/>
                    <w:rFonts w:cs="Arial"/>
                    <w:color w:val="002060"/>
                    <w:szCs w:val="20"/>
                  </w:rPr>
                </w:pPr>
                <w:r>
                  <w:rPr>
                    <w:rStyle w:val="PlaceholderText"/>
                    <w:rFonts w:ascii="Arial" w:hAnsi="Arial" w:cs="Arial"/>
                    <w:color w:val="000000" w:themeColor="text1"/>
                    <w:szCs w:val="20"/>
                  </w:rPr>
                  <w:tab/>
                </w:r>
              </w:p>
            </w:tc>
          </w:sdtContent>
        </w:sdt>
      </w:tr>
      <w:tr w:rsidR="00E92BE9" w:rsidRPr="00393D2D" w14:paraId="1458D99E" w14:textId="77777777" w:rsidTr="00E92BE9">
        <w:trPr>
          <w:trHeight w:val="576"/>
        </w:trPr>
        <w:tc>
          <w:tcPr>
            <w:tcW w:w="2160" w:type="dxa"/>
            <w:gridSpan w:val="2"/>
            <w:shd w:val="clear" w:color="auto" w:fill="auto"/>
            <w:vAlign w:val="center"/>
          </w:tcPr>
          <w:p w14:paraId="50732B3D" w14:textId="77777777" w:rsidR="00E92BE9" w:rsidRDefault="00E92BE9" w:rsidP="00E92BE9">
            <w:pPr>
              <w:pStyle w:val="Body"/>
              <w:tabs>
                <w:tab w:val="right" w:pos="5400"/>
                <w:tab w:val="left" w:pos="5760"/>
                <w:tab w:val="right" w:pos="10800"/>
              </w:tabs>
              <w:spacing w:after="0"/>
              <w:rPr>
                <w:rStyle w:val="Emphasis"/>
                <w:rFonts w:cs="Arial"/>
                <w:b w:val="0"/>
                <w:color w:val="002060"/>
                <w:szCs w:val="20"/>
              </w:rPr>
            </w:pPr>
            <w:r>
              <w:rPr>
                <w:rStyle w:val="Emphasis"/>
                <w:rFonts w:cs="Arial"/>
                <w:b w:val="0"/>
                <w:color w:val="002060"/>
                <w:szCs w:val="20"/>
              </w:rPr>
              <w:t>Employee Supervisor</w:t>
            </w:r>
            <w:r w:rsidR="00533084">
              <w:rPr>
                <w:rStyle w:val="Emphasis"/>
                <w:rFonts w:cs="Arial"/>
                <w:b w:val="0"/>
                <w:color w:val="002060"/>
                <w:szCs w:val="20"/>
              </w:rPr>
              <w:t>:</w:t>
            </w:r>
          </w:p>
        </w:tc>
        <w:sdt>
          <w:sdtPr>
            <w:rPr>
              <w:rStyle w:val="Emphasis"/>
              <w:rFonts w:cs="Arial"/>
              <w:b w:val="0"/>
              <w:szCs w:val="20"/>
            </w:rPr>
            <w:id w:val="995768474"/>
            <w:placeholder>
              <w:docPart w:val="9439D2AFA80B4FC1BFED7798086D8E0F"/>
            </w:placeholder>
            <w:showingPlcHdr/>
          </w:sdtPr>
          <w:sdtContent>
            <w:tc>
              <w:tcPr>
                <w:tcW w:w="3780" w:type="dxa"/>
                <w:tcBorders>
                  <w:top w:val="single" w:sz="4" w:space="0" w:color="auto"/>
                  <w:bottom w:val="single" w:sz="4" w:space="0" w:color="auto"/>
                </w:tcBorders>
                <w:shd w:val="clear" w:color="auto" w:fill="auto"/>
                <w:vAlign w:val="center"/>
              </w:tcPr>
              <w:p w14:paraId="6D4E95F4" w14:textId="77777777" w:rsidR="00E92BE9" w:rsidRDefault="00E92BE9" w:rsidP="00B95CEF">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c>
          <w:tcPr>
            <w:tcW w:w="1980" w:type="dxa"/>
            <w:tcBorders>
              <w:top w:val="single" w:sz="4" w:space="0" w:color="auto"/>
            </w:tcBorders>
            <w:shd w:val="clear" w:color="auto" w:fill="auto"/>
            <w:vAlign w:val="center"/>
          </w:tcPr>
          <w:p w14:paraId="7ADBA6D3" w14:textId="77777777" w:rsidR="00E92BE9" w:rsidRPr="00E92BE9" w:rsidRDefault="00E92BE9" w:rsidP="00E92BE9">
            <w:pPr>
              <w:pStyle w:val="Body"/>
              <w:tabs>
                <w:tab w:val="right" w:pos="5400"/>
                <w:tab w:val="left" w:pos="5760"/>
                <w:tab w:val="right" w:pos="10800"/>
              </w:tabs>
              <w:spacing w:after="60"/>
              <w:jc w:val="right"/>
              <w:rPr>
                <w:rStyle w:val="Emphasis"/>
                <w:rFonts w:cs="Arial"/>
                <w:b w:val="0"/>
                <w:color w:val="002060"/>
                <w:szCs w:val="20"/>
              </w:rPr>
            </w:pPr>
            <w:r>
              <w:rPr>
                <w:rStyle w:val="Emphasis"/>
                <w:rFonts w:cs="Arial"/>
                <w:b w:val="0"/>
                <w:color w:val="002060"/>
                <w:szCs w:val="20"/>
              </w:rPr>
              <w:t>Title of Supervisor:</w:t>
            </w:r>
          </w:p>
        </w:tc>
        <w:sdt>
          <w:sdtPr>
            <w:rPr>
              <w:rStyle w:val="Emphasis"/>
              <w:rFonts w:cs="Arial"/>
              <w:b w:val="0"/>
              <w:szCs w:val="20"/>
            </w:rPr>
            <w:id w:val="980727995"/>
            <w:placeholder>
              <w:docPart w:val="18B3CCCD23AA4D8AA4104B310D550E6F"/>
            </w:placeholder>
            <w:showingPlcHdr/>
          </w:sdtPr>
          <w:sdtContent>
            <w:tc>
              <w:tcPr>
                <w:tcW w:w="2790" w:type="dxa"/>
                <w:tcBorders>
                  <w:top w:val="single" w:sz="4" w:space="0" w:color="auto"/>
                  <w:bottom w:val="single" w:sz="4" w:space="0" w:color="auto"/>
                </w:tcBorders>
                <w:shd w:val="clear" w:color="auto" w:fill="auto"/>
                <w:vAlign w:val="center"/>
              </w:tcPr>
              <w:p w14:paraId="579BF026" w14:textId="77777777" w:rsidR="00E92BE9" w:rsidRDefault="00251FE2" w:rsidP="005D21D5">
                <w:pPr>
                  <w:pStyle w:val="Body"/>
                  <w:tabs>
                    <w:tab w:val="right" w:pos="5400"/>
                    <w:tab w:val="left" w:pos="5760"/>
                    <w:tab w:val="right" w:pos="10800"/>
                  </w:tabs>
                  <w:spacing w:after="60"/>
                  <w:rPr>
                    <w:rStyle w:val="Emphasis"/>
                    <w:rFonts w:cs="Arial"/>
                    <w:b w:val="0"/>
                    <w:szCs w:val="20"/>
                  </w:rPr>
                </w:pPr>
                <w:r>
                  <w:rPr>
                    <w:rStyle w:val="PlaceholderText"/>
                    <w:rFonts w:ascii="Arial" w:hAnsi="Arial" w:cs="Arial"/>
                    <w:color w:val="000000" w:themeColor="text1"/>
                    <w:szCs w:val="20"/>
                  </w:rPr>
                  <w:tab/>
                </w:r>
              </w:p>
            </w:tc>
          </w:sdtContent>
        </w:sdt>
      </w:tr>
      <w:tr w:rsidR="00464D71" w:rsidRPr="00393D2D" w14:paraId="592926B0" w14:textId="77777777" w:rsidTr="00464D71">
        <w:tblPrEx>
          <w:shd w:val="clear" w:color="auto" w:fill="2D6CC0"/>
          <w:tblCellMar>
            <w:left w:w="108" w:type="dxa"/>
            <w:right w:w="108" w:type="dxa"/>
          </w:tblCellMar>
        </w:tblPrEx>
        <w:trPr>
          <w:trHeight w:val="80"/>
        </w:trPr>
        <w:tc>
          <w:tcPr>
            <w:tcW w:w="10710" w:type="dxa"/>
            <w:gridSpan w:val="5"/>
            <w:shd w:val="clear" w:color="auto" w:fill="auto"/>
          </w:tcPr>
          <w:p w14:paraId="2FA146E2" w14:textId="77777777" w:rsidR="00464D71" w:rsidRPr="006212C4" w:rsidRDefault="00464D71" w:rsidP="006212C4">
            <w:pPr>
              <w:pStyle w:val="Body"/>
              <w:spacing w:after="0"/>
              <w:jc w:val="center"/>
              <w:rPr>
                <w:rFonts w:ascii="Arial" w:hAnsi="Arial" w:cs="Arial"/>
                <w:b/>
                <w:smallCaps/>
                <w:color w:val="FFFFFF"/>
                <w:spacing w:val="22"/>
                <w:sz w:val="6"/>
                <w:szCs w:val="6"/>
              </w:rPr>
            </w:pPr>
          </w:p>
        </w:tc>
      </w:tr>
      <w:tr w:rsidR="003C443E" w:rsidRPr="00E92BE9" w14:paraId="0AB56702" w14:textId="77777777" w:rsidTr="00E92BE9">
        <w:tblPrEx>
          <w:shd w:val="clear" w:color="auto" w:fill="2D6CC0"/>
          <w:tblCellMar>
            <w:left w:w="108" w:type="dxa"/>
            <w:right w:w="108" w:type="dxa"/>
          </w:tblCellMar>
        </w:tblPrEx>
        <w:trPr>
          <w:trHeight w:val="432"/>
        </w:trPr>
        <w:tc>
          <w:tcPr>
            <w:tcW w:w="10710" w:type="dxa"/>
            <w:gridSpan w:val="5"/>
            <w:shd w:val="clear" w:color="auto" w:fill="2D6CC0"/>
          </w:tcPr>
          <w:p w14:paraId="1ABE1EEF" w14:textId="77777777" w:rsidR="00EC445E" w:rsidRPr="00E92BE9" w:rsidRDefault="00E92BE9" w:rsidP="00E92BE9">
            <w:pPr>
              <w:pStyle w:val="Body"/>
              <w:tabs>
                <w:tab w:val="right" w:pos="5400"/>
                <w:tab w:val="left" w:pos="5760"/>
                <w:tab w:val="right" w:pos="10800"/>
              </w:tabs>
              <w:spacing w:before="120" w:after="120"/>
              <w:rPr>
                <w:rStyle w:val="Emphasis"/>
                <w:b w:val="0"/>
                <w:color w:val="FFFFFF" w:themeColor="background1"/>
              </w:rPr>
            </w:pPr>
            <w:r w:rsidRPr="00E92BE9">
              <w:rPr>
                <w:rStyle w:val="Emphasis"/>
                <w:b w:val="0"/>
                <w:color w:val="FFFFFF" w:themeColor="background1"/>
              </w:rPr>
              <w:t>Plan Criteria</w:t>
            </w:r>
          </w:p>
        </w:tc>
      </w:tr>
      <w:tr w:rsidR="00862F69" w:rsidRPr="00862F69" w14:paraId="0A18A925" w14:textId="77777777" w:rsidTr="00862F69">
        <w:tblPrEx>
          <w:shd w:val="clear" w:color="auto" w:fill="2D6CC0"/>
          <w:tblCellMar>
            <w:left w:w="108" w:type="dxa"/>
            <w:right w:w="108" w:type="dxa"/>
          </w:tblCellMar>
        </w:tblPrEx>
        <w:trPr>
          <w:trHeight w:val="432"/>
        </w:trPr>
        <w:tc>
          <w:tcPr>
            <w:tcW w:w="10710" w:type="dxa"/>
            <w:gridSpan w:val="5"/>
            <w:tcBorders>
              <w:bottom w:val="single" w:sz="4" w:space="0" w:color="auto"/>
            </w:tcBorders>
            <w:shd w:val="clear" w:color="auto" w:fill="auto"/>
          </w:tcPr>
          <w:p w14:paraId="6C3D6355" w14:textId="77777777" w:rsidR="00862F69" w:rsidRPr="00862F69" w:rsidRDefault="00862F69" w:rsidP="00533084">
            <w:pPr>
              <w:pStyle w:val="Body"/>
              <w:tabs>
                <w:tab w:val="right" w:pos="5400"/>
                <w:tab w:val="left" w:pos="5760"/>
                <w:tab w:val="right" w:pos="10800"/>
              </w:tabs>
              <w:spacing w:before="120" w:after="120" w:line="264" w:lineRule="auto"/>
              <w:jc w:val="both"/>
              <w:rPr>
                <w:rStyle w:val="Emphasis"/>
                <w:b w:val="0"/>
                <w:szCs w:val="20"/>
              </w:rPr>
            </w:pPr>
            <w:r w:rsidRPr="00862F69">
              <w:rPr>
                <w:rStyle w:val="Emphasis"/>
                <w:b w:val="0"/>
                <w:szCs w:val="20"/>
              </w:rPr>
              <w:t>Under the STAR Plan, managers are able to recognize, acknowledge, and reward employees for exceptional performance and/or significant contributions related to and supportive of individual, departmental, divisional, and/or organizational goals and objectives. Managers may acknowledge and reward individuals and teams demonstrating achievement in the following categories. Please indicate which category(s) best describes the accomplishment for which this award is proposed:</w:t>
            </w:r>
          </w:p>
        </w:tc>
      </w:tr>
      <w:tr w:rsidR="00862F69" w:rsidRPr="00862F69" w14:paraId="4B68D44C" w14:textId="77777777" w:rsidTr="00862F69">
        <w:tblPrEx>
          <w:shd w:val="clear" w:color="auto" w:fill="2D6CC0"/>
          <w:tblCellMar>
            <w:left w:w="108" w:type="dxa"/>
            <w:right w:w="108" w:type="dxa"/>
          </w:tblCellMar>
        </w:tblPrEx>
        <w:trPr>
          <w:trHeight w:val="432"/>
        </w:trPr>
        <w:sdt>
          <w:sdtPr>
            <w:rPr>
              <w:rStyle w:val="Emphasis"/>
              <w:b w:val="0"/>
              <w:szCs w:val="20"/>
            </w:rPr>
            <w:id w:val="-68815873"/>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1DAE41" w14:textId="77777777" w:rsidR="00862F69" w:rsidRPr="00862F69" w:rsidRDefault="00862F69" w:rsidP="00862F69">
                <w:pPr>
                  <w:pStyle w:val="Body"/>
                  <w:tabs>
                    <w:tab w:val="right" w:pos="5400"/>
                    <w:tab w:val="left" w:pos="5760"/>
                    <w:tab w:val="right" w:pos="10800"/>
                  </w:tabs>
                  <w:spacing w:before="120" w:after="0" w:line="264" w:lineRule="auto"/>
                  <w:rPr>
                    <w:rStyle w:val="Emphasis"/>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EE32" w14:textId="77777777" w:rsidR="00862F69" w:rsidRPr="00862F69" w:rsidRDefault="00862F69" w:rsidP="00862F69">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Exceptional performance</w:t>
            </w:r>
            <w:r w:rsidRPr="00862F69">
              <w:rPr>
                <w:rStyle w:val="Emphasis"/>
                <w:b w:val="0"/>
                <w:szCs w:val="20"/>
              </w:rPr>
              <w:t>: Demonstrated and sustained exceptional performance that consistently exceeds goals and work expectations in quantity and/or quality.</w:t>
            </w:r>
          </w:p>
        </w:tc>
      </w:tr>
      <w:tr w:rsidR="00862F69" w:rsidRPr="00862F69" w14:paraId="1C075AA8"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89686568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A5432D"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0EC779" w14:textId="77777777" w:rsidR="00862F69" w:rsidRPr="00862F69" w:rsidRDefault="00862F69" w:rsidP="00862F69">
            <w:pPr>
              <w:pStyle w:val="Body"/>
              <w:tabs>
                <w:tab w:val="right" w:pos="5400"/>
                <w:tab w:val="left" w:pos="5760"/>
                <w:tab w:val="right" w:pos="10800"/>
              </w:tabs>
              <w:spacing w:before="60" w:after="60" w:line="264" w:lineRule="auto"/>
              <w:jc w:val="both"/>
              <w:rPr>
                <w:rStyle w:val="Emphasis"/>
                <w:b w:val="0"/>
                <w:szCs w:val="20"/>
              </w:rPr>
            </w:pPr>
            <w:r w:rsidRPr="00862F69">
              <w:rPr>
                <w:rStyle w:val="Emphasis"/>
                <w:color w:val="002060"/>
                <w:szCs w:val="20"/>
              </w:rPr>
              <w:t>Creativity</w:t>
            </w:r>
            <w:r w:rsidRPr="00862F69">
              <w:rPr>
                <w:rStyle w:val="Emphasis"/>
                <w:b w:val="0"/>
                <w:szCs w:val="20"/>
              </w:rPr>
              <w:t>: One-time innovation or creation that results in time/dollar savings, revenue enhancement, and productivity improvement; and/or ongoing innovative/creative activities that benefit organizational systems, protocols and/or procedures</w:t>
            </w:r>
          </w:p>
        </w:tc>
      </w:tr>
      <w:tr w:rsidR="00862F69" w:rsidRPr="00862F69" w14:paraId="65C40351"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1439567750"/>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2D8F82"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75C13" w14:textId="77777777" w:rsidR="00862F69" w:rsidRPr="00862F69" w:rsidRDefault="00862F69" w:rsidP="00862F69">
            <w:pPr>
              <w:pStyle w:val="Body"/>
              <w:tabs>
                <w:tab w:val="right" w:pos="5400"/>
                <w:tab w:val="left" w:pos="5760"/>
                <w:tab w:val="right" w:pos="10800"/>
              </w:tabs>
              <w:spacing w:before="60" w:after="60" w:line="264" w:lineRule="auto"/>
              <w:jc w:val="both"/>
              <w:rPr>
                <w:rStyle w:val="Emphasis"/>
                <w:b w:val="0"/>
                <w:szCs w:val="20"/>
              </w:rPr>
            </w:pPr>
            <w:r w:rsidRPr="00862F69">
              <w:rPr>
                <w:rStyle w:val="Emphasis"/>
                <w:color w:val="002060"/>
                <w:szCs w:val="20"/>
              </w:rPr>
              <w:t>Organizational abilities</w:t>
            </w:r>
            <w:r w:rsidRPr="00862F69">
              <w:rPr>
                <w:rStyle w:val="Emphasis"/>
                <w:b w:val="0"/>
                <w:szCs w:val="20"/>
              </w:rPr>
              <w:t>: Exhibiting extraordinary skills in leadership resulting in the accomplishment of significant departmental or divisional goals and objectives; effective project management, which could include developing a project and/or implementing a project with substantial success; and/or demonstrating organizational capability leading to a greater level of effectiveness.</w:t>
            </w:r>
          </w:p>
        </w:tc>
      </w:tr>
      <w:tr w:rsidR="00862F69" w:rsidRPr="00862F69" w14:paraId="12859B1A"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77198028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C02008"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999213" w14:textId="77777777" w:rsidR="00862F69" w:rsidRPr="00862F69" w:rsidRDefault="00862F69" w:rsidP="00862F69">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Work success</w:t>
            </w:r>
            <w:r w:rsidRPr="00862F69">
              <w:rPr>
                <w:rStyle w:val="Emphasis"/>
                <w:b w:val="0"/>
                <w:szCs w:val="20"/>
              </w:rPr>
              <w:t>: Significantly exceeding productivity, customer service, quality of care or similar goals, including demonstrating superior interactions with managers, peers, supervisors, subordinates, the University community, and/or clients and customers served.</w:t>
            </w:r>
          </w:p>
        </w:tc>
      </w:tr>
      <w:tr w:rsidR="00D61027" w:rsidRPr="00862F69" w14:paraId="5DFFB044" w14:textId="77777777" w:rsidTr="00862F69">
        <w:tblPrEx>
          <w:shd w:val="clear" w:color="auto" w:fill="2D6CC0"/>
          <w:tblCellMar>
            <w:left w:w="108" w:type="dxa"/>
            <w:right w:w="108" w:type="dxa"/>
          </w:tblCellMar>
        </w:tblPrEx>
        <w:trPr>
          <w:trHeight w:val="432"/>
        </w:trPr>
        <w:sdt>
          <w:sdtPr>
            <w:rPr>
              <w:rStyle w:val="Emphasis"/>
              <w:rFonts w:ascii="MS Gothic" w:eastAsia="MS Gothic" w:hAnsi="MS Gothic" w:hint="eastAsia"/>
              <w:b w:val="0"/>
              <w:szCs w:val="20"/>
            </w:rPr>
            <w:id w:val="-74580308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9BF0C4" w14:textId="77777777" w:rsidR="00D61027" w:rsidRDefault="00D61027" w:rsidP="00D61027">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04B25" w14:textId="77777777" w:rsidR="00D61027" w:rsidRPr="00862F69" w:rsidRDefault="00D61027" w:rsidP="00D61027">
            <w:pPr>
              <w:pStyle w:val="Body"/>
              <w:tabs>
                <w:tab w:val="right" w:pos="5400"/>
                <w:tab w:val="left" w:pos="5760"/>
                <w:tab w:val="right" w:pos="10800"/>
              </w:tabs>
              <w:spacing w:before="60" w:after="60" w:line="264" w:lineRule="auto"/>
              <w:rPr>
                <w:rStyle w:val="Emphasis"/>
                <w:b w:val="0"/>
                <w:szCs w:val="20"/>
              </w:rPr>
            </w:pPr>
            <w:r w:rsidRPr="00862F69">
              <w:rPr>
                <w:rStyle w:val="Emphasis"/>
                <w:color w:val="002060"/>
                <w:szCs w:val="20"/>
              </w:rPr>
              <w:t>Teamwork</w:t>
            </w:r>
            <w:r w:rsidRPr="00862F69">
              <w:rPr>
                <w:rStyle w:val="Emphasis"/>
                <w:b w:val="0"/>
                <w:szCs w:val="20"/>
              </w:rPr>
              <w:t>: Acting as an exceptionally effective and cooperative team member or team leader for a team that has significantly exceeded the goals/objectives of the department/unit.</w:t>
            </w:r>
          </w:p>
        </w:tc>
      </w:tr>
    </w:tbl>
    <w:p w14:paraId="351A1B23" w14:textId="77777777" w:rsidR="00862F69" w:rsidRDefault="00862F69"/>
    <w:p w14:paraId="458FDFE9" w14:textId="77777777" w:rsidR="00862F69" w:rsidRDefault="00862F69" w:rsidP="00862F69">
      <w:pPr>
        <w:spacing w:after="0" w:line="240" w:lineRule="auto"/>
      </w:pPr>
      <w:r>
        <w:br w:type="page"/>
      </w:r>
    </w:p>
    <w:tbl>
      <w:tblPr>
        <w:tblW w:w="10710" w:type="dxa"/>
        <w:tblInd w:w="85" w:type="dxa"/>
        <w:shd w:val="clear" w:color="auto" w:fill="2D6CC0"/>
        <w:tblLayout w:type="fixed"/>
        <w:tblLook w:val="04A0" w:firstRow="1" w:lastRow="0" w:firstColumn="1" w:lastColumn="0" w:noHBand="0" w:noVBand="1"/>
      </w:tblPr>
      <w:tblGrid>
        <w:gridCol w:w="360"/>
        <w:gridCol w:w="10350"/>
      </w:tblGrid>
      <w:tr w:rsidR="00862F69" w:rsidRPr="00862F69" w14:paraId="4AA90085" w14:textId="77777777" w:rsidTr="00862F69">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B8DD173" w14:textId="77777777" w:rsidR="00862F69" w:rsidRPr="00862F69" w:rsidRDefault="00862F69" w:rsidP="00862F69">
            <w:pPr>
              <w:pStyle w:val="Body"/>
              <w:tabs>
                <w:tab w:val="right" w:pos="5400"/>
                <w:tab w:val="left" w:pos="5760"/>
                <w:tab w:val="right" w:pos="10800"/>
              </w:tabs>
              <w:spacing w:before="60" w:after="60" w:line="264" w:lineRule="auto"/>
              <w:rPr>
                <w:rStyle w:val="Emphasis"/>
                <w:b w:val="0"/>
                <w:color w:val="FFFFFF" w:themeColor="background1"/>
                <w:szCs w:val="20"/>
              </w:rPr>
            </w:pPr>
            <w:r w:rsidRPr="00862F69">
              <w:rPr>
                <w:rStyle w:val="Emphasis"/>
                <w:b w:val="0"/>
                <w:color w:val="FFFFFF" w:themeColor="background1"/>
                <w:szCs w:val="20"/>
              </w:rPr>
              <w:lastRenderedPageBreak/>
              <w:t>UCR Strategic Goals</w:t>
            </w:r>
          </w:p>
        </w:tc>
      </w:tr>
      <w:tr w:rsidR="00862F69" w:rsidRPr="00862F69" w14:paraId="0966F303" w14:textId="77777777" w:rsidTr="000B4A9C">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5BCB1" w14:textId="77777777" w:rsidR="00862F69" w:rsidRPr="00862F69" w:rsidRDefault="00862F69" w:rsidP="00862F69">
            <w:pPr>
              <w:pStyle w:val="Body"/>
              <w:tabs>
                <w:tab w:val="right" w:pos="5400"/>
                <w:tab w:val="left" w:pos="5760"/>
                <w:tab w:val="right" w:pos="10800"/>
              </w:tabs>
              <w:spacing w:before="60" w:line="264" w:lineRule="auto"/>
              <w:rPr>
                <w:rStyle w:val="Emphasis"/>
                <w:b w:val="0"/>
                <w:szCs w:val="20"/>
              </w:rPr>
            </w:pPr>
            <w:r w:rsidRPr="00862F69">
              <w:rPr>
                <w:rStyle w:val="Emphasis"/>
                <w:b w:val="0"/>
                <w:szCs w:val="20"/>
              </w:rPr>
              <w:t xml:space="preserve">In addition to the broad UC performance standards, please indicate which UCR strategic initiative(s) best describes the accomplishment for which this award is proposed: </w:t>
            </w:r>
          </w:p>
          <w:p w14:paraId="35A4ABFE" w14:textId="77777777" w:rsidR="00862F69" w:rsidRPr="00862F69" w:rsidRDefault="00862F69" w:rsidP="00862F69">
            <w:pPr>
              <w:pStyle w:val="Body"/>
              <w:tabs>
                <w:tab w:val="right" w:pos="5400"/>
                <w:tab w:val="left" w:pos="5760"/>
                <w:tab w:val="right" w:pos="10800"/>
              </w:tabs>
              <w:spacing w:before="60" w:after="60" w:line="264" w:lineRule="auto"/>
              <w:rPr>
                <w:rStyle w:val="Emphasis"/>
                <w:szCs w:val="20"/>
              </w:rPr>
            </w:pPr>
            <w:r w:rsidRPr="00862F69">
              <w:rPr>
                <w:rStyle w:val="Emphasis"/>
                <w:color w:val="002060"/>
                <w:szCs w:val="20"/>
              </w:rPr>
              <w:t>Developing a Preeminent Research University for the 21st Century</w:t>
            </w:r>
          </w:p>
        </w:tc>
      </w:tr>
      <w:tr w:rsidR="00862F69" w:rsidRPr="00862F69" w14:paraId="1645A55A" w14:textId="77777777" w:rsidTr="00862F69">
        <w:trPr>
          <w:trHeight w:val="432"/>
        </w:trPr>
        <w:sdt>
          <w:sdtPr>
            <w:rPr>
              <w:rStyle w:val="Emphasis"/>
              <w:rFonts w:ascii="MS Gothic" w:eastAsia="MS Gothic" w:hAnsi="MS Gothic" w:hint="eastAsia"/>
              <w:b w:val="0"/>
              <w:szCs w:val="20"/>
            </w:rPr>
            <w:id w:val="80018775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85755C"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3F417E7" w14:textId="77777777"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sidRPr="00533084">
              <w:rPr>
                <w:rStyle w:val="Emphasis"/>
                <w:rFonts w:cs="Arial"/>
                <w:b w:val="0"/>
                <w:szCs w:val="20"/>
              </w:rPr>
              <w:t>Increasing extramural grant funding</w:t>
            </w:r>
          </w:p>
        </w:tc>
      </w:tr>
      <w:tr w:rsidR="00862F69" w:rsidRPr="00862F69" w14:paraId="51720E83" w14:textId="77777777" w:rsidTr="00862F69">
        <w:trPr>
          <w:trHeight w:val="432"/>
        </w:trPr>
        <w:sdt>
          <w:sdtPr>
            <w:rPr>
              <w:rStyle w:val="Emphasis"/>
              <w:rFonts w:ascii="MS Gothic" w:eastAsia="MS Gothic" w:hAnsi="MS Gothic" w:hint="eastAsia"/>
              <w:b w:val="0"/>
              <w:szCs w:val="20"/>
            </w:rPr>
            <w:id w:val="470862897"/>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E53C86"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D4F9773" w14:textId="77777777"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sidRPr="00533084">
              <w:rPr>
                <w:rFonts w:ascii="Arial" w:hAnsi="Arial" w:cs="Arial"/>
                <w:szCs w:val="20"/>
              </w:rPr>
              <w:t>Fostering interdisciplinary centers</w:t>
            </w:r>
          </w:p>
        </w:tc>
      </w:tr>
      <w:tr w:rsidR="00862F69" w:rsidRPr="00862F69" w14:paraId="4F8D5F97" w14:textId="77777777" w:rsidTr="00862F69">
        <w:trPr>
          <w:trHeight w:val="432"/>
        </w:trPr>
        <w:sdt>
          <w:sdtPr>
            <w:rPr>
              <w:rStyle w:val="Emphasis"/>
              <w:rFonts w:ascii="MS Gothic" w:eastAsia="MS Gothic" w:hAnsi="MS Gothic" w:hint="eastAsia"/>
              <w:b w:val="0"/>
              <w:szCs w:val="20"/>
            </w:rPr>
            <w:id w:val="996542728"/>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A39B79"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290294D" w14:textId="77777777" w:rsidR="00862F69" w:rsidRPr="00533084" w:rsidRDefault="00533084" w:rsidP="00862F69">
            <w:pPr>
              <w:pStyle w:val="Body"/>
              <w:tabs>
                <w:tab w:val="right" w:pos="5400"/>
                <w:tab w:val="left" w:pos="5760"/>
                <w:tab w:val="right" w:pos="10800"/>
              </w:tabs>
              <w:spacing w:before="60" w:after="60" w:line="264" w:lineRule="auto"/>
              <w:rPr>
                <w:rStyle w:val="Emphasis"/>
                <w:rFonts w:cs="Arial"/>
                <w:b w:val="0"/>
                <w:szCs w:val="20"/>
              </w:rPr>
            </w:pPr>
            <w:r>
              <w:rPr>
                <w:rFonts w:ascii="Arial" w:hAnsi="Arial" w:cs="Arial"/>
                <w:szCs w:val="20"/>
              </w:rPr>
              <w:t>O</w:t>
            </w:r>
            <w:r w:rsidRPr="00533084">
              <w:rPr>
                <w:rFonts w:ascii="Arial" w:hAnsi="Arial" w:cs="Arial"/>
                <w:szCs w:val="20"/>
              </w:rPr>
              <w:t>ptimizing organizational structure in support of research and creative activity</w:t>
            </w:r>
          </w:p>
        </w:tc>
      </w:tr>
      <w:tr w:rsidR="00862F69" w:rsidRPr="00862F69" w14:paraId="72E16560" w14:textId="77777777" w:rsidTr="008A4C42">
        <w:trPr>
          <w:trHeight w:val="432"/>
        </w:trPr>
        <w:sdt>
          <w:sdtPr>
            <w:rPr>
              <w:rStyle w:val="Emphasis"/>
              <w:rFonts w:ascii="MS Gothic" w:eastAsia="MS Gothic" w:hAnsi="MS Gothic" w:hint="eastAsia"/>
              <w:b w:val="0"/>
              <w:szCs w:val="20"/>
            </w:rPr>
            <w:id w:val="1787226894"/>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98FDEA" w14:textId="77777777" w:rsidR="00862F69" w:rsidRDefault="00862F69" w:rsidP="008A4C42">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715206F2" w14:textId="77777777" w:rsidR="00862F69" w:rsidRPr="00533084" w:rsidRDefault="00533084" w:rsidP="008A4C42">
            <w:pPr>
              <w:spacing w:before="60" w:after="60"/>
              <w:rPr>
                <w:rStyle w:val="Emphasis"/>
                <w:rFonts w:cs="Arial"/>
                <w:b w:val="0"/>
                <w:iCs w:val="0"/>
                <w:sz w:val="20"/>
                <w:szCs w:val="20"/>
              </w:rPr>
            </w:pPr>
            <w:r>
              <w:rPr>
                <w:rFonts w:ascii="Arial" w:hAnsi="Arial" w:cs="Arial"/>
                <w:sz w:val="20"/>
                <w:szCs w:val="20"/>
              </w:rPr>
              <w:t>B</w:t>
            </w:r>
            <w:r w:rsidRPr="00533084">
              <w:rPr>
                <w:rFonts w:ascii="Arial" w:hAnsi="Arial" w:cs="Arial"/>
                <w:sz w:val="20"/>
                <w:szCs w:val="20"/>
              </w:rPr>
              <w:t>uilding the infrastructure in support of research and creative activity</w:t>
            </w:r>
          </w:p>
        </w:tc>
      </w:tr>
      <w:tr w:rsidR="00862F69" w:rsidRPr="00862F69" w14:paraId="6A11ED7A" w14:textId="77777777" w:rsidTr="00862F69">
        <w:trPr>
          <w:trHeight w:val="432"/>
        </w:trPr>
        <w:sdt>
          <w:sdtPr>
            <w:rPr>
              <w:rStyle w:val="Emphasis"/>
              <w:rFonts w:ascii="MS Gothic" w:eastAsia="MS Gothic" w:hAnsi="MS Gothic" w:hint="eastAsia"/>
              <w:b w:val="0"/>
              <w:szCs w:val="20"/>
            </w:rPr>
            <w:id w:val="-1040056738"/>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FB10A1"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79B9DAF5" w14:textId="77777777" w:rsidR="00862F69" w:rsidRPr="00533084" w:rsidRDefault="00533084" w:rsidP="008A4C42">
            <w:pPr>
              <w:pStyle w:val="Body"/>
              <w:tabs>
                <w:tab w:val="right" w:pos="5400"/>
                <w:tab w:val="left" w:pos="5760"/>
                <w:tab w:val="right" w:pos="10800"/>
              </w:tabs>
              <w:spacing w:before="60" w:after="60" w:line="264" w:lineRule="auto"/>
              <w:rPr>
                <w:rStyle w:val="Emphasis"/>
                <w:rFonts w:cs="Arial"/>
                <w:b w:val="0"/>
                <w:szCs w:val="20"/>
              </w:rPr>
            </w:pPr>
            <w:r>
              <w:rPr>
                <w:rStyle w:val="Emphasis"/>
                <w:rFonts w:cs="Arial"/>
                <w:b w:val="0"/>
                <w:szCs w:val="20"/>
              </w:rPr>
              <w:t>I</w:t>
            </w:r>
            <w:r w:rsidRPr="00533084">
              <w:rPr>
                <w:rStyle w:val="Emphasis"/>
                <w:rFonts w:cs="Arial"/>
                <w:b w:val="0"/>
                <w:szCs w:val="20"/>
              </w:rPr>
              <w:t>dentifying and hiring in areas of strategic priority</w:t>
            </w:r>
          </w:p>
        </w:tc>
      </w:tr>
      <w:tr w:rsidR="00862F69" w:rsidRPr="00862F69" w14:paraId="55650D31" w14:textId="77777777" w:rsidTr="00862F69">
        <w:trPr>
          <w:trHeight w:val="432"/>
        </w:trPr>
        <w:sdt>
          <w:sdtPr>
            <w:rPr>
              <w:rStyle w:val="Emphasis"/>
              <w:rFonts w:ascii="MS Gothic" w:eastAsia="MS Gothic" w:hAnsi="MS Gothic" w:hint="eastAsia"/>
              <w:b w:val="0"/>
              <w:szCs w:val="20"/>
            </w:rPr>
            <w:id w:val="-586310881"/>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D0408E" w14:textId="77777777" w:rsidR="00862F69" w:rsidRDefault="00862F69" w:rsidP="00862F69">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C495C41" w14:textId="77777777" w:rsidR="00862F69" w:rsidRPr="00533084" w:rsidRDefault="00533084" w:rsidP="008A4C42">
            <w:pPr>
              <w:pStyle w:val="Body"/>
              <w:tabs>
                <w:tab w:val="right" w:pos="5400"/>
                <w:tab w:val="left" w:pos="5760"/>
                <w:tab w:val="right" w:pos="10800"/>
              </w:tabs>
              <w:spacing w:before="60" w:after="60" w:line="264" w:lineRule="auto"/>
              <w:rPr>
                <w:rStyle w:val="Emphasis"/>
                <w:rFonts w:cs="Arial"/>
                <w:b w:val="0"/>
                <w:szCs w:val="20"/>
              </w:rPr>
            </w:pPr>
            <w:r>
              <w:rPr>
                <w:rStyle w:val="Emphasis"/>
                <w:rFonts w:cs="Arial"/>
                <w:b w:val="0"/>
                <w:szCs w:val="20"/>
              </w:rPr>
              <w:t>I</w:t>
            </w:r>
            <w:r w:rsidRPr="00533084">
              <w:rPr>
                <w:rStyle w:val="Emphasis"/>
                <w:rFonts w:cs="Arial"/>
                <w:b w:val="0"/>
                <w:szCs w:val="20"/>
              </w:rPr>
              <w:t>nvesting in new professional schools</w:t>
            </w:r>
          </w:p>
        </w:tc>
      </w:tr>
      <w:tr w:rsidR="008A4C42" w:rsidRPr="008A4C42" w14:paraId="4D018C9C" w14:textId="77777777" w:rsidTr="001A4621">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FA14" w14:textId="77777777" w:rsidR="00862F69" w:rsidRPr="008A4C42" w:rsidRDefault="008A4C42" w:rsidP="00862F69">
            <w:pPr>
              <w:pStyle w:val="Body"/>
              <w:tabs>
                <w:tab w:val="right" w:pos="5400"/>
                <w:tab w:val="left" w:pos="5760"/>
                <w:tab w:val="right" w:pos="10800"/>
              </w:tabs>
              <w:spacing w:before="60" w:after="60" w:line="264" w:lineRule="auto"/>
              <w:rPr>
                <w:rStyle w:val="Emphasis"/>
                <w:color w:val="002060"/>
                <w:szCs w:val="20"/>
              </w:rPr>
            </w:pPr>
            <w:r w:rsidRPr="008A4C42">
              <w:rPr>
                <w:rStyle w:val="Emphasis"/>
                <w:color w:val="002060"/>
                <w:szCs w:val="20"/>
              </w:rPr>
              <w:t>Enhancing Opportunity for Graduate, Professional and Undergraduate Students</w:t>
            </w:r>
          </w:p>
        </w:tc>
      </w:tr>
      <w:tr w:rsidR="00862F69" w:rsidRPr="00862F69" w14:paraId="31D0289A" w14:textId="77777777" w:rsidTr="008D43BA">
        <w:trPr>
          <w:trHeight w:val="432"/>
        </w:trPr>
        <w:sdt>
          <w:sdtPr>
            <w:rPr>
              <w:rStyle w:val="Emphasis"/>
              <w:rFonts w:ascii="MS Gothic" w:eastAsia="MS Gothic" w:hAnsi="MS Gothic" w:hint="eastAsia"/>
              <w:b w:val="0"/>
              <w:szCs w:val="20"/>
            </w:rPr>
            <w:id w:val="148119646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7C111E" w14:textId="77777777" w:rsidR="00862F69"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5A97A92" w14:textId="77777777" w:rsidR="00862F69"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Growing graduate and professional enrollment</w:t>
            </w:r>
          </w:p>
        </w:tc>
      </w:tr>
      <w:tr w:rsidR="008A4C42" w:rsidRPr="00862F69" w14:paraId="470C2F05" w14:textId="77777777" w:rsidTr="008D43BA">
        <w:trPr>
          <w:trHeight w:val="432"/>
        </w:trPr>
        <w:sdt>
          <w:sdtPr>
            <w:rPr>
              <w:rStyle w:val="Emphasis"/>
              <w:rFonts w:ascii="MS Gothic" w:eastAsia="MS Gothic" w:hAnsi="MS Gothic" w:hint="eastAsia"/>
              <w:b w:val="0"/>
              <w:szCs w:val="20"/>
            </w:rPr>
            <w:id w:val="794797820"/>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B27590"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E54D214"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Increasing graduate student diversity</w:t>
            </w:r>
          </w:p>
        </w:tc>
      </w:tr>
      <w:tr w:rsidR="008A4C42" w:rsidRPr="00862F69" w14:paraId="510AA726" w14:textId="77777777" w:rsidTr="008D43BA">
        <w:trPr>
          <w:trHeight w:val="432"/>
        </w:trPr>
        <w:sdt>
          <w:sdtPr>
            <w:rPr>
              <w:rStyle w:val="Emphasis"/>
              <w:rFonts w:ascii="MS Gothic" w:eastAsia="MS Gothic" w:hAnsi="MS Gothic" w:hint="eastAsia"/>
              <w:b w:val="0"/>
              <w:szCs w:val="20"/>
            </w:rPr>
            <w:id w:val="406964174"/>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74A011"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A2D906E"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Increasing graduate student support</w:t>
            </w:r>
          </w:p>
        </w:tc>
      </w:tr>
      <w:tr w:rsidR="008A4C42" w:rsidRPr="00862F69" w14:paraId="3C3F4441" w14:textId="77777777" w:rsidTr="008D43BA">
        <w:trPr>
          <w:trHeight w:val="432"/>
        </w:trPr>
        <w:sdt>
          <w:sdtPr>
            <w:rPr>
              <w:rStyle w:val="Emphasis"/>
              <w:rFonts w:ascii="MS Gothic" w:eastAsia="MS Gothic" w:hAnsi="MS Gothic" w:hint="eastAsia"/>
              <w:b w:val="0"/>
              <w:szCs w:val="20"/>
            </w:rPr>
            <w:id w:val="-55270069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BB38D2"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97F85DD"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8A4C42">
              <w:rPr>
                <w:rStyle w:val="Emphasis"/>
                <w:b w:val="0"/>
                <w:szCs w:val="20"/>
              </w:rPr>
              <w:t>Enhance undergraduate student success</w:t>
            </w:r>
          </w:p>
        </w:tc>
      </w:tr>
      <w:tr w:rsidR="008A4C42" w:rsidRPr="00862F69" w14:paraId="638A4C0B" w14:textId="77777777" w:rsidTr="008D43BA">
        <w:trPr>
          <w:trHeight w:val="432"/>
        </w:trPr>
        <w:sdt>
          <w:sdtPr>
            <w:rPr>
              <w:rStyle w:val="Emphasis"/>
              <w:rFonts w:ascii="MS Gothic" w:eastAsia="MS Gothic" w:hAnsi="MS Gothic" w:hint="eastAsia"/>
              <w:b w:val="0"/>
              <w:szCs w:val="20"/>
            </w:rPr>
            <w:id w:val="2052880818"/>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2A4AB4"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B80B41C"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Realign admissions criteria </w:t>
            </w:r>
            <w:r>
              <w:rPr>
                <w:rStyle w:val="Emphasis"/>
                <w:b w:val="0"/>
                <w:szCs w:val="20"/>
              </w:rPr>
              <w:t>and</w:t>
            </w:r>
            <w:r w:rsidRPr="00F35E0F">
              <w:rPr>
                <w:rStyle w:val="Emphasis"/>
                <w:b w:val="0"/>
                <w:szCs w:val="20"/>
              </w:rPr>
              <w:t xml:space="preserve"> recruitment</w:t>
            </w:r>
          </w:p>
        </w:tc>
      </w:tr>
      <w:tr w:rsidR="008A4C42" w:rsidRPr="00862F69" w14:paraId="36C66255" w14:textId="77777777" w:rsidTr="008D43BA">
        <w:trPr>
          <w:trHeight w:val="432"/>
        </w:trPr>
        <w:sdt>
          <w:sdtPr>
            <w:rPr>
              <w:rStyle w:val="Emphasis"/>
              <w:rFonts w:ascii="MS Gothic" w:eastAsia="MS Gothic" w:hAnsi="MS Gothic" w:hint="eastAsia"/>
              <w:b w:val="0"/>
              <w:szCs w:val="20"/>
            </w:rPr>
            <w:id w:val="190000741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9432D6"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F6F2AB7"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Managing enrollment</w:t>
            </w:r>
          </w:p>
        </w:tc>
      </w:tr>
      <w:tr w:rsidR="008A4C42" w:rsidRPr="00862F69" w14:paraId="2E011E8D" w14:textId="77777777" w:rsidTr="008D43BA">
        <w:trPr>
          <w:trHeight w:val="432"/>
        </w:trPr>
        <w:sdt>
          <w:sdtPr>
            <w:rPr>
              <w:rStyle w:val="Emphasis"/>
              <w:rFonts w:ascii="MS Gothic" w:eastAsia="MS Gothic" w:hAnsi="MS Gothic" w:hint="eastAsia"/>
              <w:b w:val="0"/>
              <w:szCs w:val="20"/>
            </w:rPr>
            <w:id w:val="-159467201"/>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B72507" w14:textId="77777777" w:rsidR="008A4C42" w:rsidRDefault="008A4C42"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41468B1" w14:textId="77777777" w:rsidR="008A4C42"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Creating honor experiences for high-achieving students</w:t>
            </w:r>
          </w:p>
        </w:tc>
      </w:tr>
      <w:tr w:rsidR="00A76ECA" w:rsidRPr="00A76ECA" w14:paraId="5306B322"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DCF4D" w14:textId="77777777" w:rsidR="00F35E0F" w:rsidRPr="00A76ECA" w:rsidRDefault="00F35E0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Serving as a National Exemplar for Diversity, Inclusiveness and Community</w:t>
            </w:r>
          </w:p>
        </w:tc>
      </w:tr>
      <w:tr w:rsidR="008A4C42" w:rsidRPr="00862F69" w14:paraId="75858432" w14:textId="77777777" w:rsidTr="008D43BA">
        <w:trPr>
          <w:trHeight w:val="432"/>
        </w:trPr>
        <w:sdt>
          <w:sdtPr>
            <w:rPr>
              <w:rStyle w:val="Emphasis"/>
              <w:rFonts w:ascii="MS Gothic" w:eastAsia="MS Gothic" w:hAnsi="MS Gothic" w:hint="eastAsia"/>
              <w:b w:val="0"/>
              <w:szCs w:val="20"/>
            </w:rPr>
            <w:id w:val="497855642"/>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130A6D" w14:textId="77777777" w:rsidR="008A4C42"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C83C0BA"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Expanding opportunities for intellectual stimulation</w:t>
            </w:r>
          </w:p>
        </w:tc>
      </w:tr>
      <w:tr w:rsidR="00F35E0F" w:rsidRPr="00862F69" w14:paraId="41207F97" w14:textId="77777777" w:rsidTr="008D43BA">
        <w:trPr>
          <w:trHeight w:val="432"/>
        </w:trPr>
        <w:sdt>
          <w:sdtPr>
            <w:rPr>
              <w:rStyle w:val="Emphasis"/>
              <w:rFonts w:ascii="MS Gothic" w:eastAsia="MS Gothic" w:hAnsi="MS Gothic" w:hint="eastAsia"/>
              <w:b w:val="0"/>
              <w:szCs w:val="20"/>
            </w:rPr>
            <w:id w:val="-181478660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2D7032"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5035F5B8"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Strengthening the sense of community</w:t>
            </w:r>
          </w:p>
        </w:tc>
      </w:tr>
      <w:tr w:rsidR="00F35E0F" w:rsidRPr="00862F69" w14:paraId="20FBF87B" w14:textId="77777777" w:rsidTr="008D43BA">
        <w:trPr>
          <w:trHeight w:val="432"/>
        </w:trPr>
        <w:sdt>
          <w:sdtPr>
            <w:rPr>
              <w:rStyle w:val="Emphasis"/>
              <w:rFonts w:ascii="MS Gothic" w:eastAsia="MS Gothic" w:hAnsi="MS Gothic" w:hint="eastAsia"/>
              <w:b w:val="0"/>
              <w:szCs w:val="20"/>
            </w:rPr>
            <w:id w:val="-862590234"/>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CBA557"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D92BA26"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Increasing diversity of faculty, graduate students </w:t>
            </w:r>
            <w:r>
              <w:rPr>
                <w:rStyle w:val="Emphasis"/>
                <w:b w:val="0"/>
                <w:szCs w:val="20"/>
              </w:rPr>
              <w:t>and</w:t>
            </w:r>
            <w:r w:rsidRPr="00F35E0F">
              <w:rPr>
                <w:rStyle w:val="Emphasis"/>
                <w:b w:val="0"/>
                <w:szCs w:val="20"/>
              </w:rPr>
              <w:t xml:space="preserve"> staff</w:t>
            </w:r>
          </w:p>
        </w:tc>
      </w:tr>
      <w:tr w:rsidR="00F35E0F" w:rsidRPr="00862F69" w14:paraId="39665354" w14:textId="77777777" w:rsidTr="008D43BA">
        <w:trPr>
          <w:trHeight w:val="432"/>
        </w:trPr>
        <w:sdt>
          <w:sdtPr>
            <w:rPr>
              <w:rStyle w:val="Emphasis"/>
              <w:rFonts w:ascii="MS Gothic" w:eastAsia="MS Gothic" w:hAnsi="MS Gothic" w:hint="eastAsia"/>
              <w:b w:val="0"/>
              <w:szCs w:val="20"/>
            </w:rPr>
            <w:id w:val="58774608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7854C1"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0C587AA9"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Enhancing a sense of place</w:t>
            </w:r>
          </w:p>
        </w:tc>
      </w:tr>
      <w:tr w:rsidR="00F35E0F" w:rsidRPr="00862F69" w14:paraId="2A5900F4" w14:textId="77777777" w:rsidTr="008D43BA">
        <w:trPr>
          <w:trHeight w:val="432"/>
        </w:trPr>
        <w:sdt>
          <w:sdtPr>
            <w:rPr>
              <w:rStyle w:val="Emphasis"/>
              <w:rFonts w:ascii="MS Gothic" w:eastAsia="MS Gothic" w:hAnsi="MS Gothic" w:hint="eastAsia"/>
              <w:b w:val="0"/>
              <w:szCs w:val="20"/>
            </w:rPr>
            <w:id w:val="1686786198"/>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977E41"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FD35B0E"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Enhancing the quality of life for students</w:t>
            </w:r>
          </w:p>
        </w:tc>
      </w:tr>
      <w:tr w:rsidR="00F35E0F" w:rsidRPr="00862F69" w14:paraId="3AE25A98" w14:textId="77777777" w:rsidTr="008D43BA">
        <w:trPr>
          <w:trHeight w:val="432"/>
        </w:trPr>
        <w:sdt>
          <w:sdtPr>
            <w:rPr>
              <w:rStyle w:val="Emphasis"/>
              <w:rFonts w:ascii="MS Gothic" w:eastAsia="MS Gothic" w:hAnsi="MS Gothic" w:hint="eastAsia"/>
              <w:b w:val="0"/>
              <w:szCs w:val="20"/>
            </w:rPr>
            <w:id w:val="-759289743"/>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865474" w14:textId="77777777" w:rsidR="00F35E0F" w:rsidRDefault="00F35E0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362A861"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F35E0F">
              <w:rPr>
                <w:rStyle w:val="Emphasis"/>
                <w:b w:val="0"/>
                <w:szCs w:val="20"/>
              </w:rPr>
              <w:t xml:space="preserve">Assessing </w:t>
            </w:r>
            <w:r>
              <w:rPr>
                <w:rStyle w:val="Emphasis"/>
                <w:b w:val="0"/>
                <w:szCs w:val="20"/>
              </w:rPr>
              <w:t>and</w:t>
            </w:r>
            <w:r w:rsidRPr="00F35E0F">
              <w:rPr>
                <w:rStyle w:val="Emphasis"/>
                <w:b w:val="0"/>
                <w:szCs w:val="20"/>
              </w:rPr>
              <w:t xml:space="preserve"> addressing climate</w:t>
            </w:r>
          </w:p>
        </w:tc>
      </w:tr>
      <w:tr w:rsidR="00A76ECA" w:rsidRPr="00A76ECA" w14:paraId="3E1163A2"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A4C64" w14:textId="77777777" w:rsidR="00F35E0F" w:rsidRPr="00A76ECA" w:rsidRDefault="00E6157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Shaping Our World</w:t>
            </w:r>
          </w:p>
        </w:tc>
      </w:tr>
      <w:tr w:rsidR="00F35E0F" w:rsidRPr="00862F69" w14:paraId="4B52471A" w14:textId="77777777" w:rsidTr="008D43BA">
        <w:trPr>
          <w:trHeight w:val="432"/>
        </w:trPr>
        <w:sdt>
          <w:sdtPr>
            <w:rPr>
              <w:rStyle w:val="Emphasis"/>
              <w:rFonts w:ascii="MS Gothic" w:eastAsia="MS Gothic" w:hAnsi="MS Gothic" w:hint="eastAsia"/>
              <w:b w:val="0"/>
              <w:szCs w:val="20"/>
            </w:rPr>
            <w:id w:val="1275050682"/>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280662"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6689B0D8"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Shaping our world</w:t>
            </w:r>
          </w:p>
        </w:tc>
      </w:tr>
      <w:tr w:rsidR="00F35E0F" w:rsidRPr="00862F69" w14:paraId="36E7807B" w14:textId="77777777" w:rsidTr="008D43BA">
        <w:trPr>
          <w:trHeight w:val="432"/>
        </w:trPr>
        <w:sdt>
          <w:sdtPr>
            <w:rPr>
              <w:rStyle w:val="Emphasis"/>
              <w:rFonts w:ascii="MS Gothic" w:eastAsia="MS Gothic" w:hAnsi="MS Gothic" w:hint="eastAsia"/>
              <w:b w:val="0"/>
              <w:szCs w:val="20"/>
            </w:rPr>
            <w:id w:val="-787358747"/>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7E9B38"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A1586F7"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 xml:space="preserve">Creating meaningful engagement opportunities for faculty </w:t>
            </w:r>
            <w:r>
              <w:rPr>
                <w:rStyle w:val="Emphasis"/>
                <w:b w:val="0"/>
                <w:szCs w:val="20"/>
              </w:rPr>
              <w:t>and</w:t>
            </w:r>
            <w:r w:rsidRPr="00E6157F">
              <w:rPr>
                <w:rStyle w:val="Emphasis"/>
                <w:b w:val="0"/>
                <w:szCs w:val="20"/>
              </w:rPr>
              <w:t xml:space="preserve"> students</w:t>
            </w:r>
          </w:p>
        </w:tc>
      </w:tr>
      <w:tr w:rsidR="00F35E0F" w:rsidRPr="00862F69" w14:paraId="46F4A771" w14:textId="77777777" w:rsidTr="008D43BA">
        <w:trPr>
          <w:trHeight w:val="432"/>
        </w:trPr>
        <w:sdt>
          <w:sdtPr>
            <w:rPr>
              <w:rStyle w:val="Emphasis"/>
              <w:rFonts w:ascii="MS Gothic" w:eastAsia="MS Gothic" w:hAnsi="MS Gothic" w:hint="eastAsia"/>
              <w:b w:val="0"/>
              <w:szCs w:val="20"/>
            </w:rPr>
            <w:id w:val="-1505512138"/>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38C4D9"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EE4B4B1"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Building institutional capacity for engagement, from regional to global</w:t>
            </w:r>
          </w:p>
        </w:tc>
      </w:tr>
      <w:tr w:rsidR="00A76ECA" w:rsidRPr="00A76ECA" w14:paraId="5054B504" w14:textId="77777777" w:rsidTr="00A76ECA">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87C48" w14:textId="77777777" w:rsidR="00E6157F" w:rsidRPr="00A76ECA" w:rsidRDefault="00E6157F" w:rsidP="008D43BA">
            <w:pPr>
              <w:pStyle w:val="Body"/>
              <w:tabs>
                <w:tab w:val="right" w:pos="5400"/>
                <w:tab w:val="left" w:pos="5760"/>
                <w:tab w:val="right" w:pos="10800"/>
              </w:tabs>
              <w:spacing w:before="60" w:after="60" w:line="264" w:lineRule="auto"/>
              <w:rPr>
                <w:rStyle w:val="Emphasis"/>
                <w:color w:val="002060"/>
                <w:szCs w:val="20"/>
              </w:rPr>
            </w:pPr>
            <w:r w:rsidRPr="00A76ECA">
              <w:rPr>
                <w:rStyle w:val="Emphasis"/>
                <w:color w:val="002060"/>
                <w:szCs w:val="20"/>
              </w:rPr>
              <w:t>Resources &amp; Infrastructure</w:t>
            </w:r>
          </w:p>
        </w:tc>
      </w:tr>
      <w:tr w:rsidR="00F35E0F" w:rsidRPr="00862F69" w14:paraId="7179E12A" w14:textId="77777777" w:rsidTr="008D43BA">
        <w:trPr>
          <w:trHeight w:val="432"/>
        </w:trPr>
        <w:sdt>
          <w:sdtPr>
            <w:rPr>
              <w:rStyle w:val="Emphasis"/>
              <w:rFonts w:ascii="MS Gothic" w:eastAsia="MS Gothic" w:hAnsi="MS Gothic" w:hint="eastAsia"/>
              <w:b w:val="0"/>
              <w:szCs w:val="20"/>
            </w:rPr>
            <w:id w:val="80358626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B132A4"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14F0B5C4"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Diversifying resources (funding)</w:t>
            </w:r>
          </w:p>
        </w:tc>
      </w:tr>
      <w:tr w:rsidR="00F35E0F" w:rsidRPr="00862F69" w14:paraId="2D067250" w14:textId="77777777" w:rsidTr="008D43BA">
        <w:trPr>
          <w:trHeight w:val="432"/>
        </w:trPr>
        <w:sdt>
          <w:sdtPr>
            <w:rPr>
              <w:rStyle w:val="Emphasis"/>
              <w:rFonts w:ascii="MS Gothic" w:eastAsia="MS Gothic" w:hAnsi="MS Gothic" w:hint="eastAsia"/>
              <w:b w:val="0"/>
              <w:szCs w:val="20"/>
            </w:rPr>
            <w:id w:val="1372272168"/>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BFF49A" w14:textId="77777777" w:rsidR="00F35E0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3E17AAF6" w14:textId="77777777" w:rsidR="00F35E0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 xml:space="preserve">Increasing administrative efficiency </w:t>
            </w:r>
            <w:r>
              <w:rPr>
                <w:rStyle w:val="Emphasis"/>
                <w:b w:val="0"/>
                <w:szCs w:val="20"/>
              </w:rPr>
              <w:t>and</w:t>
            </w:r>
            <w:r w:rsidRPr="00E6157F">
              <w:rPr>
                <w:rStyle w:val="Emphasis"/>
                <w:b w:val="0"/>
                <w:szCs w:val="20"/>
              </w:rPr>
              <w:t xml:space="preserve"> effectiveness</w:t>
            </w:r>
          </w:p>
        </w:tc>
      </w:tr>
      <w:tr w:rsidR="00E6157F" w:rsidRPr="00862F69" w14:paraId="79412F0D" w14:textId="77777777" w:rsidTr="008D43BA">
        <w:trPr>
          <w:trHeight w:val="432"/>
        </w:trPr>
        <w:sdt>
          <w:sdtPr>
            <w:rPr>
              <w:rStyle w:val="Emphasis"/>
              <w:rFonts w:ascii="MS Gothic" w:eastAsia="MS Gothic" w:hAnsi="MS Gothic" w:hint="eastAsia"/>
              <w:b w:val="0"/>
              <w:szCs w:val="20"/>
            </w:rPr>
            <w:id w:val="94658531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5C43D2" w14:textId="77777777" w:rsidR="00E6157F" w:rsidRDefault="00E6157F"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tcBorders>
              <w:top w:val="single" w:sz="4" w:space="0" w:color="auto"/>
              <w:left w:val="single" w:sz="4" w:space="0" w:color="auto"/>
              <w:bottom w:val="single" w:sz="4" w:space="0" w:color="auto"/>
              <w:right w:val="single" w:sz="4" w:space="0" w:color="auto"/>
            </w:tcBorders>
            <w:shd w:val="clear" w:color="auto" w:fill="auto"/>
            <w:vAlign w:val="center"/>
          </w:tcPr>
          <w:p w14:paraId="4DA2CA8C" w14:textId="77777777" w:rsidR="00E6157F"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E6157F">
              <w:rPr>
                <w:rStyle w:val="Emphasis"/>
                <w:b w:val="0"/>
                <w:szCs w:val="20"/>
              </w:rPr>
              <w:t>Enhancing transparency in budgeting planning and resources allocation</w:t>
            </w:r>
          </w:p>
        </w:tc>
      </w:tr>
    </w:tbl>
    <w:p w14:paraId="54B70FE4" w14:textId="77777777" w:rsidR="003135B5" w:rsidRDefault="003135B5" w:rsidP="003135B5">
      <w:r>
        <w:br w:type="page"/>
      </w:r>
    </w:p>
    <w:tbl>
      <w:tblPr>
        <w:tblW w:w="10715" w:type="dxa"/>
        <w:tblInd w:w="80" w:type="dxa"/>
        <w:shd w:val="clear" w:color="auto" w:fill="2D6CC0"/>
        <w:tblLayout w:type="fixed"/>
        <w:tblLook w:val="04A0" w:firstRow="1" w:lastRow="0" w:firstColumn="1" w:lastColumn="0" w:noHBand="0" w:noVBand="1"/>
      </w:tblPr>
      <w:tblGrid>
        <w:gridCol w:w="360"/>
        <w:gridCol w:w="3242"/>
        <w:gridCol w:w="2341"/>
        <w:gridCol w:w="4232"/>
        <w:gridCol w:w="540"/>
      </w:tblGrid>
      <w:tr w:rsidR="00A76ECA" w:rsidRPr="00A76ECA" w14:paraId="5050306A" w14:textId="77777777" w:rsidTr="00710DB0">
        <w:trPr>
          <w:trHeight w:val="43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E97593" w14:textId="77777777" w:rsidR="00A76ECA" w:rsidRPr="00A76ECA" w:rsidRDefault="00A76ECA" w:rsidP="008D43BA">
            <w:pPr>
              <w:pStyle w:val="Body"/>
              <w:tabs>
                <w:tab w:val="right" w:pos="5400"/>
                <w:tab w:val="left" w:pos="5760"/>
                <w:tab w:val="right" w:pos="10800"/>
              </w:tabs>
              <w:spacing w:before="60" w:after="60" w:line="264" w:lineRule="auto"/>
              <w:rPr>
                <w:rStyle w:val="Emphasis"/>
                <w:color w:val="002060"/>
                <w:szCs w:val="20"/>
              </w:rPr>
            </w:pPr>
            <w:r>
              <w:rPr>
                <w:rStyle w:val="Emphasis"/>
                <w:color w:val="002060"/>
                <w:szCs w:val="20"/>
              </w:rPr>
              <w:lastRenderedPageBreak/>
              <w:t>Advancement</w:t>
            </w:r>
          </w:p>
        </w:tc>
      </w:tr>
      <w:tr w:rsidR="00A76ECA" w:rsidRPr="00862F69" w14:paraId="045D3FFA" w14:textId="77777777" w:rsidTr="00710DB0">
        <w:trPr>
          <w:trHeight w:val="432"/>
        </w:trPr>
        <w:sdt>
          <w:sdtPr>
            <w:rPr>
              <w:rStyle w:val="Emphasis"/>
              <w:rFonts w:ascii="MS Gothic" w:eastAsia="MS Gothic" w:hAnsi="MS Gothic" w:hint="eastAsia"/>
              <w:b w:val="0"/>
              <w:szCs w:val="20"/>
            </w:rPr>
            <w:id w:val="-336228173"/>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5E2C33"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26443" w14:textId="7777777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Building a sustainable culture of philanthropy</w:t>
            </w:r>
          </w:p>
        </w:tc>
      </w:tr>
      <w:tr w:rsidR="00A76ECA" w:rsidRPr="00862F69" w14:paraId="0CCDD997" w14:textId="77777777" w:rsidTr="00710DB0">
        <w:trPr>
          <w:trHeight w:val="432"/>
        </w:trPr>
        <w:sdt>
          <w:sdtPr>
            <w:rPr>
              <w:rStyle w:val="Emphasis"/>
              <w:rFonts w:ascii="MS Gothic" w:eastAsia="MS Gothic" w:hAnsi="MS Gothic" w:hint="eastAsia"/>
              <w:b w:val="0"/>
              <w:szCs w:val="20"/>
            </w:rPr>
            <w:id w:val="1992833382"/>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6C00F0"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CA39F" w14:textId="7777777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 xml:space="preserve">Heightening </w:t>
            </w:r>
            <w:r>
              <w:rPr>
                <w:rStyle w:val="Emphasis"/>
                <w:b w:val="0"/>
                <w:szCs w:val="20"/>
              </w:rPr>
              <w:t>UCR</w:t>
            </w:r>
            <w:r w:rsidRPr="00A76ECA">
              <w:rPr>
                <w:rStyle w:val="Emphasis"/>
                <w:b w:val="0"/>
                <w:szCs w:val="20"/>
              </w:rPr>
              <w:t>’s national profile</w:t>
            </w:r>
          </w:p>
        </w:tc>
      </w:tr>
      <w:tr w:rsidR="00A76ECA" w:rsidRPr="00862F69" w14:paraId="2EE6F4CD" w14:textId="77777777" w:rsidTr="00710DB0">
        <w:trPr>
          <w:trHeight w:val="432"/>
        </w:trPr>
        <w:sdt>
          <w:sdtPr>
            <w:rPr>
              <w:rStyle w:val="Emphasis"/>
              <w:rFonts w:ascii="MS Gothic" w:eastAsia="MS Gothic" w:hAnsi="MS Gothic" w:hint="eastAsia"/>
              <w:b w:val="0"/>
              <w:szCs w:val="20"/>
            </w:rPr>
            <w:id w:val="1638834995"/>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212CA1" w14:textId="77777777" w:rsidR="00A76ECA" w:rsidRDefault="00A76ECA" w:rsidP="008D43BA">
                <w:pPr>
                  <w:pStyle w:val="Body"/>
                  <w:tabs>
                    <w:tab w:val="right" w:pos="5400"/>
                    <w:tab w:val="left" w:pos="5760"/>
                    <w:tab w:val="right" w:pos="10800"/>
                  </w:tabs>
                  <w:spacing w:before="120" w:after="0" w:line="264" w:lineRule="auto"/>
                  <w:rPr>
                    <w:rStyle w:val="Emphasis"/>
                    <w:rFonts w:ascii="MS Gothic" w:eastAsia="MS Gothic" w:hAnsi="MS Gothic"/>
                    <w:b w:val="0"/>
                    <w:szCs w:val="20"/>
                  </w:rPr>
                </w:pPr>
                <w:r>
                  <w:rPr>
                    <w:rStyle w:val="Emphasis"/>
                    <w:rFonts w:ascii="MS Gothic" w:eastAsia="MS Gothic" w:hAnsi="MS Gothic" w:hint="eastAsia"/>
                    <w:b w:val="0"/>
                    <w:szCs w:val="20"/>
                  </w:rPr>
                  <w:t>☐</w:t>
                </w:r>
              </w:p>
            </w:tc>
          </w:sdtContent>
        </w:sdt>
        <w:tc>
          <w:tcPr>
            <w:tcW w:w="10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9EDDD" w14:textId="77777777" w:rsidR="00A76ECA" w:rsidRPr="00862F69" w:rsidRDefault="00533084" w:rsidP="008D43BA">
            <w:pPr>
              <w:pStyle w:val="Body"/>
              <w:tabs>
                <w:tab w:val="right" w:pos="5400"/>
                <w:tab w:val="left" w:pos="5760"/>
                <w:tab w:val="right" w:pos="10800"/>
              </w:tabs>
              <w:spacing w:before="60" w:after="60" w:line="264" w:lineRule="auto"/>
              <w:rPr>
                <w:rStyle w:val="Emphasis"/>
                <w:b w:val="0"/>
                <w:szCs w:val="20"/>
              </w:rPr>
            </w:pPr>
            <w:r w:rsidRPr="00A76ECA">
              <w:rPr>
                <w:rStyle w:val="Emphasis"/>
                <w:b w:val="0"/>
                <w:szCs w:val="20"/>
              </w:rPr>
              <w:t xml:space="preserve">Planning </w:t>
            </w:r>
            <w:r>
              <w:rPr>
                <w:rStyle w:val="Emphasis"/>
                <w:b w:val="0"/>
                <w:szCs w:val="20"/>
              </w:rPr>
              <w:t>and</w:t>
            </w:r>
            <w:r w:rsidRPr="00A76ECA">
              <w:rPr>
                <w:rStyle w:val="Emphasis"/>
                <w:b w:val="0"/>
                <w:szCs w:val="20"/>
              </w:rPr>
              <w:t xml:space="preserve"> executing a comprehensive campaign</w:t>
            </w:r>
          </w:p>
        </w:tc>
      </w:tr>
      <w:tr w:rsidR="00A76ECA" w:rsidRPr="00A76ECA" w14:paraId="53CD4454" w14:textId="77777777" w:rsidTr="00710DB0">
        <w:trPr>
          <w:trHeight w:val="432"/>
        </w:trPr>
        <w:tc>
          <w:tcPr>
            <w:tcW w:w="10710" w:type="dxa"/>
            <w:gridSpan w:val="5"/>
            <w:shd w:val="clear" w:color="auto" w:fill="auto"/>
            <w:vAlign w:val="center"/>
          </w:tcPr>
          <w:p w14:paraId="16B84A8E" w14:textId="77777777" w:rsidR="00A76ECA" w:rsidRDefault="00A76ECA" w:rsidP="008D43BA">
            <w:pPr>
              <w:pStyle w:val="Body"/>
              <w:tabs>
                <w:tab w:val="right" w:pos="5400"/>
                <w:tab w:val="left" w:pos="5760"/>
                <w:tab w:val="right" w:pos="10800"/>
              </w:tabs>
              <w:spacing w:before="60" w:after="60" w:line="264" w:lineRule="auto"/>
              <w:rPr>
                <w:rStyle w:val="Emphasis"/>
                <w:b w:val="0"/>
                <w:i/>
                <w:szCs w:val="20"/>
              </w:rPr>
            </w:pPr>
            <w:r>
              <w:rPr>
                <w:rStyle w:val="Emphasis"/>
                <w:color w:val="002060"/>
                <w:szCs w:val="20"/>
              </w:rPr>
              <w:t xml:space="preserve">Supervisor Comments: </w:t>
            </w:r>
            <w:r w:rsidRPr="00A76ECA">
              <w:rPr>
                <w:rStyle w:val="Emphasis"/>
                <w:b w:val="0"/>
                <w:i/>
                <w:szCs w:val="20"/>
              </w:rPr>
              <w:t>Description of accomplishment (attach additional sheets if needed)</w:t>
            </w:r>
          </w:p>
          <w:sdt>
            <w:sdtPr>
              <w:rPr>
                <w:rStyle w:val="Emphasis"/>
                <w:color w:val="002060"/>
                <w:szCs w:val="20"/>
              </w:rPr>
              <w:id w:val="-1420866551"/>
              <w:placeholder>
                <w:docPart w:val="DefaultPlaceholder_-1854013440"/>
              </w:placeholder>
              <w:showingPlcHdr/>
            </w:sdtPr>
            <w:sdtContent>
              <w:p w14:paraId="1E95AE1F" w14:textId="1FC3B3EA" w:rsidR="00BD5879" w:rsidRDefault="00BD5879" w:rsidP="008D43BA">
                <w:pPr>
                  <w:pStyle w:val="Body"/>
                  <w:tabs>
                    <w:tab w:val="right" w:pos="5400"/>
                    <w:tab w:val="left" w:pos="5760"/>
                    <w:tab w:val="right" w:pos="10800"/>
                  </w:tabs>
                  <w:spacing w:before="60" w:after="60" w:line="264" w:lineRule="auto"/>
                  <w:rPr>
                    <w:rStyle w:val="Emphasis"/>
                    <w:color w:val="002060"/>
                    <w:szCs w:val="20"/>
                  </w:rPr>
                </w:pPr>
                <w:r w:rsidRPr="00E04591">
                  <w:rPr>
                    <w:rStyle w:val="PlaceholderText"/>
                  </w:rPr>
                  <w:t>Click or tap here to enter text.</w:t>
                </w:r>
              </w:p>
            </w:sdtContent>
          </w:sdt>
          <w:p w14:paraId="5EBA89B4" w14:textId="77777777" w:rsidR="00BD5879" w:rsidRDefault="00BD5879" w:rsidP="008D43BA">
            <w:pPr>
              <w:pStyle w:val="Body"/>
              <w:tabs>
                <w:tab w:val="right" w:pos="5400"/>
                <w:tab w:val="left" w:pos="5760"/>
                <w:tab w:val="right" w:pos="10800"/>
              </w:tabs>
              <w:spacing w:before="60" w:after="60" w:line="264" w:lineRule="auto"/>
              <w:rPr>
                <w:rStyle w:val="Emphasis"/>
                <w:color w:val="002060"/>
                <w:szCs w:val="20"/>
              </w:rPr>
            </w:pPr>
          </w:p>
          <w:p w14:paraId="33EF3946" w14:textId="77777777" w:rsidR="00BD5879" w:rsidRDefault="00BD5879" w:rsidP="008D43BA">
            <w:pPr>
              <w:pStyle w:val="Body"/>
              <w:tabs>
                <w:tab w:val="right" w:pos="5400"/>
                <w:tab w:val="left" w:pos="5760"/>
                <w:tab w:val="right" w:pos="10800"/>
              </w:tabs>
              <w:spacing w:before="60" w:after="60" w:line="264" w:lineRule="auto"/>
              <w:rPr>
                <w:rStyle w:val="Emphasis"/>
                <w:color w:val="002060"/>
                <w:szCs w:val="20"/>
              </w:rPr>
            </w:pPr>
          </w:p>
          <w:p w14:paraId="6D4A3B2E" w14:textId="3541AF4F" w:rsidR="00BD5879" w:rsidRPr="00A76ECA" w:rsidRDefault="00BD5879" w:rsidP="008D43BA">
            <w:pPr>
              <w:pStyle w:val="Body"/>
              <w:tabs>
                <w:tab w:val="right" w:pos="5400"/>
                <w:tab w:val="left" w:pos="5760"/>
                <w:tab w:val="right" w:pos="10800"/>
              </w:tabs>
              <w:spacing w:before="60" w:after="60" w:line="264" w:lineRule="auto"/>
              <w:rPr>
                <w:rStyle w:val="Emphasis"/>
                <w:color w:val="002060"/>
                <w:szCs w:val="20"/>
              </w:rPr>
            </w:pPr>
          </w:p>
        </w:tc>
      </w:tr>
      <w:tr w:rsidR="00A76ECA" w:rsidRPr="00862F69" w14:paraId="4D620836" w14:textId="77777777" w:rsidTr="00FC3178">
        <w:trPr>
          <w:trHeight w:val="855"/>
        </w:trPr>
        <w:tc>
          <w:tcPr>
            <w:tcW w:w="10710" w:type="dxa"/>
            <w:gridSpan w:val="5"/>
            <w:tcBorders>
              <w:bottom w:val="single" w:sz="4" w:space="0" w:color="auto"/>
            </w:tcBorders>
            <w:shd w:val="clear" w:color="auto" w:fill="auto"/>
            <w:vAlign w:val="center"/>
          </w:tcPr>
          <w:p w14:paraId="04C324A9" w14:textId="25847185" w:rsidR="00A76ECA" w:rsidRPr="00862F69" w:rsidRDefault="00A76ECA" w:rsidP="00626E6E">
            <w:pPr>
              <w:pStyle w:val="Body"/>
              <w:tabs>
                <w:tab w:val="right" w:pos="10336"/>
                <w:tab w:val="right" w:pos="10800"/>
              </w:tabs>
              <w:spacing w:before="60" w:after="60" w:line="264" w:lineRule="auto"/>
              <w:rPr>
                <w:rStyle w:val="Emphasis"/>
                <w:b w:val="0"/>
                <w:szCs w:val="20"/>
              </w:rPr>
            </w:pPr>
          </w:p>
        </w:tc>
      </w:tr>
      <w:tr w:rsidR="00626E6E" w:rsidRPr="00393D2D" w14:paraId="62A8F777" w14:textId="77777777" w:rsidTr="00710DB0">
        <w:tblPrEx>
          <w:shd w:val="clear" w:color="auto" w:fill="auto"/>
          <w:tblCellMar>
            <w:left w:w="58" w:type="dxa"/>
            <w:right w:w="115" w:type="dxa"/>
          </w:tblCellMar>
        </w:tblPrEx>
        <w:trPr>
          <w:trHeight w:val="576"/>
        </w:trPr>
        <w:tc>
          <w:tcPr>
            <w:tcW w:w="3600" w:type="dxa"/>
            <w:gridSpan w:val="2"/>
            <w:tcBorders>
              <w:top w:val="single" w:sz="4" w:space="0" w:color="auto"/>
            </w:tcBorders>
            <w:shd w:val="clear" w:color="auto" w:fill="auto"/>
            <w:vAlign w:val="center"/>
          </w:tcPr>
          <w:p w14:paraId="44E1EEE3" w14:textId="77777777" w:rsidR="00626E6E" w:rsidRPr="00E92BE9" w:rsidRDefault="00626E6E" w:rsidP="00626E6E">
            <w:pPr>
              <w:pStyle w:val="Body"/>
              <w:tabs>
                <w:tab w:val="right" w:pos="5400"/>
                <w:tab w:val="left" w:pos="5760"/>
                <w:tab w:val="right" w:pos="10800"/>
              </w:tabs>
              <w:spacing w:after="60"/>
              <w:ind w:left="477"/>
              <w:jc w:val="right"/>
              <w:rPr>
                <w:rStyle w:val="Emphasis"/>
                <w:rFonts w:cs="Arial"/>
                <w:b w:val="0"/>
                <w:color w:val="002060"/>
                <w:szCs w:val="20"/>
              </w:rPr>
            </w:pPr>
            <w:r w:rsidRPr="00E92BE9">
              <w:rPr>
                <w:rStyle w:val="Emphasis"/>
                <w:rFonts w:cs="Arial"/>
                <w:b w:val="0"/>
                <w:color w:val="002060"/>
                <w:szCs w:val="20"/>
              </w:rPr>
              <w:t>Type of Award:</w:t>
            </w:r>
          </w:p>
        </w:tc>
        <w:tc>
          <w:tcPr>
            <w:tcW w:w="7110" w:type="dxa"/>
            <w:gridSpan w:val="3"/>
            <w:tcBorders>
              <w:top w:val="single" w:sz="4" w:space="0" w:color="auto"/>
              <w:bottom w:val="single" w:sz="4" w:space="0" w:color="auto"/>
            </w:tcBorders>
            <w:shd w:val="clear" w:color="auto" w:fill="auto"/>
            <w:vAlign w:val="center"/>
          </w:tcPr>
          <w:p w14:paraId="2A964A31" w14:textId="77777777" w:rsidR="00626E6E" w:rsidRPr="00E92BE9" w:rsidRDefault="00626E6E" w:rsidP="008D43BA">
            <w:pPr>
              <w:pStyle w:val="Body"/>
              <w:tabs>
                <w:tab w:val="left" w:pos="477"/>
                <w:tab w:val="left" w:pos="2457"/>
                <w:tab w:val="left" w:pos="3717"/>
                <w:tab w:val="right" w:pos="5400"/>
                <w:tab w:val="left" w:pos="5760"/>
                <w:tab w:val="right" w:pos="10800"/>
              </w:tabs>
              <w:spacing w:after="0"/>
              <w:rPr>
                <w:rStyle w:val="Emphasis"/>
                <w:rFonts w:cs="Arial"/>
                <w:b w:val="0"/>
                <w:sz w:val="18"/>
                <w:szCs w:val="18"/>
              </w:rPr>
            </w:pPr>
            <w:r w:rsidRPr="00E92BE9">
              <w:rPr>
                <w:rStyle w:val="Emphasis"/>
                <w:rFonts w:cs="Arial"/>
                <w:b w:val="0"/>
                <w:sz w:val="18"/>
                <w:szCs w:val="18"/>
              </w:rPr>
              <w:tab/>
              <w:t xml:space="preserve">Spot (up to $500)  </w:t>
            </w:r>
            <w:sdt>
              <w:sdtPr>
                <w:rPr>
                  <w:rStyle w:val="Emphasis"/>
                  <w:rFonts w:cs="Arial"/>
                  <w:b w:val="0"/>
                  <w:sz w:val="18"/>
                  <w:szCs w:val="18"/>
                </w:rPr>
                <w:id w:val="2118866834"/>
                <w14:checkbox>
                  <w14:checked w14:val="0"/>
                  <w14:checkedState w14:val="2612" w14:font="MS Gothic"/>
                  <w14:uncheckedState w14:val="2610" w14:font="MS Gothic"/>
                </w14:checkbox>
              </w:sdt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 xml:space="preserve">Individual  </w:t>
            </w:r>
            <w:sdt>
              <w:sdtPr>
                <w:rPr>
                  <w:rStyle w:val="Emphasis"/>
                  <w:rFonts w:cs="Arial"/>
                  <w:b w:val="0"/>
                  <w:sz w:val="18"/>
                  <w:szCs w:val="18"/>
                </w:rPr>
                <w:id w:val="-911387720"/>
                <w14:checkbox>
                  <w14:checked w14:val="0"/>
                  <w14:checkedState w14:val="2612" w14:font="MS Gothic"/>
                  <w14:uncheckedState w14:val="2610" w14:font="MS Gothic"/>
                </w14:checkbox>
              </w:sdtPr>
              <w:sdtContent>
                <w:r w:rsidRPr="00E92BE9">
                  <w:rPr>
                    <w:rStyle w:val="Emphasis"/>
                    <w:rFonts w:ascii="MS Gothic" w:eastAsia="MS Gothic" w:hAnsi="MS Gothic" w:cs="Arial" w:hint="eastAsia"/>
                    <w:b w:val="0"/>
                    <w:sz w:val="18"/>
                    <w:szCs w:val="18"/>
                  </w:rPr>
                  <w:t>☐</w:t>
                </w:r>
              </w:sdtContent>
            </w:sdt>
            <w:r w:rsidRPr="00E92BE9">
              <w:rPr>
                <w:rStyle w:val="Emphasis"/>
                <w:rFonts w:cs="Arial"/>
                <w:b w:val="0"/>
                <w:sz w:val="18"/>
                <w:szCs w:val="18"/>
              </w:rPr>
              <w:tab/>
              <w:t xml:space="preserve">Team  </w:t>
            </w:r>
            <w:sdt>
              <w:sdtPr>
                <w:rPr>
                  <w:rStyle w:val="Emphasis"/>
                  <w:rFonts w:cs="Arial"/>
                  <w:b w:val="0"/>
                  <w:sz w:val="18"/>
                  <w:szCs w:val="18"/>
                </w:rPr>
                <w:id w:val="-21790619"/>
                <w14:checkbox>
                  <w14:checked w14:val="0"/>
                  <w14:checkedState w14:val="2612" w14:font="MS Gothic"/>
                  <w14:uncheckedState w14:val="2610" w14:font="MS Gothic"/>
                </w14:checkbox>
              </w:sdtPr>
              <w:sdtContent>
                <w:r w:rsidRPr="00E92BE9">
                  <w:rPr>
                    <w:rStyle w:val="Emphasis"/>
                    <w:rFonts w:ascii="MS Gothic" w:eastAsia="MS Gothic" w:hAnsi="MS Gothic" w:cs="Arial" w:hint="eastAsia"/>
                    <w:b w:val="0"/>
                    <w:sz w:val="18"/>
                    <w:szCs w:val="18"/>
                  </w:rPr>
                  <w:t>☐</w:t>
                </w:r>
              </w:sdtContent>
            </w:sdt>
          </w:p>
        </w:tc>
      </w:tr>
      <w:tr w:rsidR="00626E6E" w:rsidRPr="00393D2D" w14:paraId="05954F04" w14:textId="77777777" w:rsidTr="00710DB0">
        <w:tblPrEx>
          <w:shd w:val="clear" w:color="auto" w:fill="auto"/>
          <w:tblCellMar>
            <w:left w:w="58" w:type="dxa"/>
            <w:right w:w="115" w:type="dxa"/>
          </w:tblCellMar>
        </w:tblPrEx>
        <w:trPr>
          <w:trHeight w:val="576"/>
        </w:trPr>
        <w:tc>
          <w:tcPr>
            <w:tcW w:w="3600" w:type="dxa"/>
            <w:gridSpan w:val="2"/>
            <w:shd w:val="clear" w:color="auto" w:fill="auto"/>
            <w:vAlign w:val="center"/>
          </w:tcPr>
          <w:p w14:paraId="072A7CE1" w14:textId="77777777" w:rsidR="00626E6E" w:rsidRPr="00E92BE9" w:rsidRDefault="00626E6E" w:rsidP="00626E6E">
            <w:pPr>
              <w:pStyle w:val="Body"/>
              <w:tabs>
                <w:tab w:val="right" w:pos="5400"/>
                <w:tab w:val="left" w:pos="5760"/>
                <w:tab w:val="right" w:pos="10800"/>
              </w:tabs>
              <w:spacing w:before="60" w:after="40"/>
              <w:jc w:val="right"/>
              <w:rPr>
                <w:rStyle w:val="Emphasis"/>
                <w:rFonts w:cs="Arial"/>
                <w:b w:val="0"/>
                <w:color w:val="002060"/>
                <w:szCs w:val="20"/>
              </w:rPr>
            </w:pPr>
            <w:bookmarkStart w:id="2" w:name="_Hlk66874905"/>
            <w:r w:rsidRPr="00626E6E">
              <w:rPr>
                <w:rStyle w:val="Emphasis"/>
                <w:rFonts w:cs="Arial"/>
                <w:b w:val="0"/>
                <w:color w:val="002060"/>
                <w:szCs w:val="20"/>
              </w:rPr>
              <w:t>Proposed Award Dollar Amount</w:t>
            </w:r>
            <w:r w:rsidRPr="00E92BE9">
              <w:rPr>
                <w:rStyle w:val="Emphasis"/>
                <w:rFonts w:cs="Arial"/>
                <w:b w:val="0"/>
                <w:color w:val="002060"/>
                <w:szCs w:val="20"/>
              </w:rPr>
              <w:t>:</w:t>
            </w:r>
          </w:p>
        </w:tc>
        <w:sdt>
          <w:sdtPr>
            <w:rPr>
              <w:rStyle w:val="Emphasis"/>
              <w:rFonts w:cs="Arial"/>
              <w:b w:val="0"/>
              <w:szCs w:val="20"/>
            </w:rPr>
            <w:id w:val="1019665514"/>
            <w:placeholder>
              <w:docPart w:val="C0E2C32A09144CCB818F229691AA8EE3"/>
            </w:placeholder>
            <w:showingPlcHdr/>
          </w:sdtPr>
          <w:sdtContent>
            <w:tc>
              <w:tcPr>
                <w:tcW w:w="2340" w:type="dxa"/>
                <w:tcBorders>
                  <w:bottom w:val="single" w:sz="4" w:space="0" w:color="auto"/>
                </w:tcBorders>
                <w:shd w:val="clear" w:color="auto" w:fill="auto"/>
                <w:vAlign w:val="center"/>
              </w:tcPr>
              <w:p w14:paraId="040585C1" w14:textId="77777777" w:rsidR="00626E6E" w:rsidRPr="00393D2D" w:rsidRDefault="00626E6E" w:rsidP="00626E6E">
                <w:pPr>
                  <w:pStyle w:val="Body"/>
                  <w:tabs>
                    <w:tab w:val="left" w:pos="2440"/>
                    <w:tab w:val="right" w:pos="5400"/>
                    <w:tab w:val="left" w:pos="5760"/>
                    <w:tab w:val="right" w:pos="10800"/>
                  </w:tabs>
                  <w:spacing w:before="60" w:after="40"/>
                  <w:ind w:right="-29"/>
                  <w:rPr>
                    <w:rStyle w:val="Emphasis"/>
                    <w:rFonts w:cs="Arial"/>
                    <w:b w:val="0"/>
                    <w:szCs w:val="20"/>
                  </w:rPr>
                </w:pPr>
                <w:r>
                  <w:rPr>
                    <w:rStyle w:val="PlaceholderText"/>
                    <w:rFonts w:ascii="Arial" w:hAnsi="Arial" w:cs="Arial"/>
                    <w:color w:val="000000" w:themeColor="text1"/>
                    <w:szCs w:val="20"/>
                  </w:rPr>
                  <w:tab/>
                </w:r>
              </w:p>
            </w:tc>
          </w:sdtContent>
        </w:sdt>
        <w:tc>
          <w:tcPr>
            <w:tcW w:w="4230" w:type="dxa"/>
            <w:shd w:val="clear" w:color="auto" w:fill="auto"/>
            <w:vAlign w:val="center"/>
          </w:tcPr>
          <w:p w14:paraId="62E8F190" w14:textId="77777777" w:rsidR="00626E6E" w:rsidRPr="00E92BE9" w:rsidRDefault="00626E6E" w:rsidP="00710DB0">
            <w:pPr>
              <w:pStyle w:val="Body"/>
              <w:tabs>
                <w:tab w:val="right" w:pos="5400"/>
                <w:tab w:val="left" w:pos="5760"/>
                <w:tab w:val="right" w:pos="10800"/>
              </w:tabs>
              <w:spacing w:before="60" w:after="40"/>
              <w:ind w:left="-233"/>
              <w:jc w:val="right"/>
              <w:rPr>
                <w:rStyle w:val="Emphasis"/>
                <w:rFonts w:cs="Arial"/>
                <w:b w:val="0"/>
                <w:color w:val="002060"/>
                <w:szCs w:val="20"/>
              </w:rPr>
            </w:pPr>
            <w:r w:rsidRPr="00626E6E">
              <w:rPr>
                <w:rStyle w:val="Emphasis"/>
                <w:rFonts w:cs="Arial"/>
                <w:b w:val="0"/>
                <w:color w:val="002060"/>
                <w:szCs w:val="20"/>
              </w:rPr>
              <w:t>Proposed Award Percentage of Base Salary</w:t>
            </w:r>
            <w:r w:rsidR="00710DB0">
              <w:rPr>
                <w:rStyle w:val="Emphasis"/>
                <w:rFonts w:cs="Arial"/>
                <w:b w:val="0"/>
                <w:color w:val="002060"/>
                <w:szCs w:val="20"/>
              </w:rPr>
              <w:t>:</w:t>
            </w:r>
          </w:p>
        </w:tc>
        <w:sdt>
          <w:sdtPr>
            <w:rPr>
              <w:rStyle w:val="Emphasis"/>
              <w:rFonts w:cs="Arial"/>
              <w:b w:val="0"/>
              <w:szCs w:val="20"/>
            </w:rPr>
            <w:id w:val="1247308144"/>
            <w:placeholder>
              <w:docPart w:val="2CF360B2945A4F1E8988B8FC15CE276B"/>
            </w:placeholder>
            <w:showingPlcHdr/>
          </w:sdtPr>
          <w:sdtContent>
            <w:tc>
              <w:tcPr>
                <w:tcW w:w="540" w:type="dxa"/>
                <w:tcBorders>
                  <w:bottom w:val="single" w:sz="4" w:space="0" w:color="auto"/>
                </w:tcBorders>
                <w:shd w:val="clear" w:color="auto" w:fill="auto"/>
                <w:vAlign w:val="center"/>
              </w:tcPr>
              <w:p w14:paraId="1D8800D9" w14:textId="77777777" w:rsidR="00626E6E" w:rsidRPr="00E92BE9" w:rsidRDefault="00626E6E" w:rsidP="00626E6E">
                <w:pPr>
                  <w:pStyle w:val="Body"/>
                  <w:tabs>
                    <w:tab w:val="right" w:pos="5400"/>
                    <w:tab w:val="left" w:pos="5760"/>
                    <w:tab w:val="right" w:pos="10800"/>
                  </w:tabs>
                  <w:spacing w:before="60" w:after="40"/>
                  <w:rPr>
                    <w:rStyle w:val="Emphasis"/>
                    <w:rFonts w:cs="Arial"/>
                    <w:b w:val="0"/>
                    <w:szCs w:val="20"/>
                  </w:rPr>
                </w:pPr>
                <w:r w:rsidRPr="00E92BE9">
                  <w:rPr>
                    <w:rStyle w:val="PlaceholderText"/>
                    <w:rFonts w:ascii="Arial" w:hAnsi="Arial" w:cs="Arial"/>
                    <w:b/>
                    <w:color w:val="000000" w:themeColor="text1"/>
                    <w:szCs w:val="20"/>
                  </w:rPr>
                  <w:tab/>
                </w:r>
              </w:p>
            </w:tc>
          </w:sdtContent>
        </w:sdt>
      </w:tr>
      <w:bookmarkEnd w:id="2"/>
      <w:tr w:rsidR="00710DB0" w:rsidRPr="00393D2D" w14:paraId="23992AAA" w14:textId="77777777" w:rsidTr="00710DB0">
        <w:tblPrEx>
          <w:shd w:val="clear" w:color="auto" w:fill="auto"/>
          <w:tblCellMar>
            <w:left w:w="58" w:type="dxa"/>
            <w:right w:w="115" w:type="dxa"/>
          </w:tblCellMar>
        </w:tblPrEx>
        <w:trPr>
          <w:trHeight w:val="576"/>
        </w:trPr>
        <w:tc>
          <w:tcPr>
            <w:tcW w:w="3600" w:type="dxa"/>
            <w:gridSpan w:val="2"/>
            <w:shd w:val="clear" w:color="auto" w:fill="auto"/>
            <w:vAlign w:val="center"/>
          </w:tcPr>
          <w:p w14:paraId="4C04F92F" w14:textId="77777777" w:rsidR="00626E6E" w:rsidRPr="00E92BE9" w:rsidRDefault="00626E6E" w:rsidP="008D43BA">
            <w:pPr>
              <w:pStyle w:val="Body"/>
              <w:tabs>
                <w:tab w:val="right" w:pos="5400"/>
                <w:tab w:val="left" w:pos="5760"/>
                <w:tab w:val="right" w:pos="10800"/>
              </w:tabs>
              <w:spacing w:before="60" w:after="40"/>
              <w:jc w:val="right"/>
              <w:rPr>
                <w:rStyle w:val="Emphasis"/>
                <w:rFonts w:cs="Arial"/>
                <w:b w:val="0"/>
                <w:color w:val="002060"/>
                <w:szCs w:val="20"/>
              </w:rPr>
            </w:pPr>
            <w:r w:rsidRPr="00626E6E">
              <w:rPr>
                <w:rStyle w:val="Emphasis"/>
                <w:rFonts w:cs="Arial"/>
                <w:b w:val="0"/>
                <w:color w:val="002060"/>
                <w:szCs w:val="20"/>
              </w:rPr>
              <w:t>Sum of Current Year Awards (if any)</w:t>
            </w:r>
            <w:r w:rsidRPr="00E92BE9">
              <w:rPr>
                <w:rStyle w:val="Emphasis"/>
                <w:rFonts w:cs="Arial"/>
                <w:b w:val="0"/>
                <w:color w:val="002060"/>
                <w:szCs w:val="20"/>
              </w:rPr>
              <w:t>:</w:t>
            </w:r>
          </w:p>
        </w:tc>
        <w:sdt>
          <w:sdtPr>
            <w:rPr>
              <w:rStyle w:val="Emphasis"/>
              <w:rFonts w:cs="Arial"/>
              <w:b w:val="0"/>
              <w:szCs w:val="20"/>
            </w:rPr>
            <w:id w:val="-2099621453"/>
            <w:placeholder>
              <w:docPart w:val="09BE9D1DA1AC4D789724385F84713E99"/>
            </w:placeholder>
            <w:showingPlcHdr/>
          </w:sdtPr>
          <w:sdtContent>
            <w:tc>
              <w:tcPr>
                <w:tcW w:w="2340" w:type="dxa"/>
                <w:tcBorders>
                  <w:top w:val="single" w:sz="4" w:space="0" w:color="auto"/>
                  <w:bottom w:val="single" w:sz="4" w:space="0" w:color="auto"/>
                </w:tcBorders>
                <w:shd w:val="clear" w:color="auto" w:fill="auto"/>
                <w:vAlign w:val="center"/>
              </w:tcPr>
              <w:p w14:paraId="75D86AC5" w14:textId="77777777" w:rsidR="00626E6E" w:rsidRPr="00393D2D" w:rsidRDefault="00626E6E" w:rsidP="008D43BA">
                <w:pPr>
                  <w:pStyle w:val="Body"/>
                  <w:tabs>
                    <w:tab w:val="left" w:pos="2440"/>
                    <w:tab w:val="right" w:pos="5400"/>
                    <w:tab w:val="left" w:pos="5760"/>
                    <w:tab w:val="right" w:pos="10800"/>
                  </w:tabs>
                  <w:spacing w:before="60" w:after="40"/>
                  <w:ind w:right="-29"/>
                  <w:rPr>
                    <w:rStyle w:val="Emphasis"/>
                    <w:rFonts w:cs="Arial"/>
                    <w:b w:val="0"/>
                    <w:szCs w:val="20"/>
                  </w:rPr>
                </w:pPr>
                <w:r>
                  <w:rPr>
                    <w:rStyle w:val="PlaceholderText"/>
                    <w:rFonts w:ascii="Arial" w:hAnsi="Arial" w:cs="Arial"/>
                    <w:color w:val="000000" w:themeColor="text1"/>
                    <w:szCs w:val="20"/>
                  </w:rPr>
                  <w:tab/>
                </w:r>
              </w:p>
            </w:tc>
          </w:sdtContent>
        </w:sdt>
        <w:tc>
          <w:tcPr>
            <w:tcW w:w="4230" w:type="dxa"/>
            <w:shd w:val="clear" w:color="auto" w:fill="auto"/>
            <w:vAlign w:val="center"/>
          </w:tcPr>
          <w:p w14:paraId="0A84FA96" w14:textId="77777777" w:rsidR="00626E6E" w:rsidRPr="00E92BE9" w:rsidRDefault="00626E6E" w:rsidP="00710DB0">
            <w:pPr>
              <w:pStyle w:val="Body"/>
              <w:tabs>
                <w:tab w:val="right" w:pos="5400"/>
                <w:tab w:val="left" w:pos="5760"/>
                <w:tab w:val="right" w:pos="10800"/>
              </w:tabs>
              <w:spacing w:before="60" w:after="40"/>
              <w:jc w:val="right"/>
              <w:rPr>
                <w:rStyle w:val="Emphasis"/>
                <w:rFonts w:cs="Arial"/>
                <w:b w:val="0"/>
                <w:color w:val="002060"/>
                <w:szCs w:val="20"/>
              </w:rPr>
            </w:pPr>
            <w:r w:rsidRPr="00626E6E">
              <w:rPr>
                <w:rStyle w:val="Emphasis"/>
                <w:rFonts w:cs="Arial"/>
                <w:b w:val="0"/>
                <w:color w:val="002060"/>
                <w:szCs w:val="20"/>
              </w:rPr>
              <w:t>Is Proposed in Addition to Spot Award?</w:t>
            </w:r>
          </w:p>
        </w:tc>
        <w:sdt>
          <w:sdtPr>
            <w:rPr>
              <w:rStyle w:val="Emphasis"/>
              <w:rFonts w:cs="Arial"/>
              <w:b w:val="0"/>
              <w:szCs w:val="20"/>
            </w:rPr>
            <w:id w:val="156890758"/>
            <w:placeholder>
              <w:docPart w:val="9D79BCFC311A46D99D38A685C7080AFF"/>
            </w:placeholder>
            <w:showingPlcHdr/>
          </w:sdtPr>
          <w:sdtContent>
            <w:tc>
              <w:tcPr>
                <w:tcW w:w="540" w:type="dxa"/>
                <w:tcBorders>
                  <w:bottom w:val="single" w:sz="4" w:space="0" w:color="auto"/>
                </w:tcBorders>
                <w:shd w:val="clear" w:color="auto" w:fill="auto"/>
                <w:vAlign w:val="center"/>
              </w:tcPr>
              <w:p w14:paraId="2A8DF913" w14:textId="77777777" w:rsidR="00626E6E" w:rsidRPr="00E92BE9" w:rsidRDefault="00626E6E" w:rsidP="008D43BA">
                <w:pPr>
                  <w:pStyle w:val="Body"/>
                  <w:tabs>
                    <w:tab w:val="right" w:pos="5400"/>
                    <w:tab w:val="left" w:pos="5760"/>
                    <w:tab w:val="right" w:pos="10800"/>
                  </w:tabs>
                  <w:spacing w:before="60" w:after="40"/>
                  <w:rPr>
                    <w:rStyle w:val="Emphasis"/>
                    <w:rFonts w:cs="Arial"/>
                    <w:b w:val="0"/>
                    <w:szCs w:val="20"/>
                  </w:rPr>
                </w:pPr>
                <w:r w:rsidRPr="00E92BE9">
                  <w:rPr>
                    <w:rStyle w:val="PlaceholderText"/>
                    <w:rFonts w:ascii="Arial" w:hAnsi="Arial" w:cs="Arial"/>
                    <w:b/>
                    <w:color w:val="000000" w:themeColor="text1"/>
                    <w:szCs w:val="20"/>
                  </w:rPr>
                  <w:tab/>
                </w:r>
              </w:p>
            </w:tc>
          </w:sdtContent>
        </w:sdt>
      </w:tr>
    </w:tbl>
    <w:p w14:paraId="460690A7" w14:textId="77777777" w:rsidR="00626E6E" w:rsidRDefault="00626E6E"/>
    <w:tbl>
      <w:tblPr>
        <w:tblW w:w="10715" w:type="dxa"/>
        <w:tblInd w:w="85" w:type="dxa"/>
        <w:tblLayout w:type="fixed"/>
        <w:tblCellMar>
          <w:left w:w="58" w:type="dxa"/>
          <w:right w:w="115" w:type="dxa"/>
        </w:tblCellMar>
        <w:tblLook w:val="04A0" w:firstRow="1" w:lastRow="0" w:firstColumn="1" w:lastColumn="0" w:noHBand="0" w:noVBand="1"/>
      </w:tblPr>
      <w:tblGrid>
        <w:gridCol w:w="6215"/>
        <w:gridCol w:w="270"/>
        <w:gridCol w:w="4230"/>
      </w:tblGrid>
      <w:tr w:rsidR="00710DB0" w:rsidRPr="00E92BE9" w14:paraId="5971AA38" w14:textId="77777777" w:rsidTr="00710DB0">
        <w:trPr>
          <w:trHeight w:val="432"/>
        </w:trPr>
        <w:tc>
          <w:tcPr>
            <w:tcW w:w="10715" w:type="dxa"/>
            <w:gridSpan w:val="3"/>
            <w:shd w:val="clear" w:color="auto" w:fill="0070C0"/>
          </w:tcPr>
          <w:p w14:paraId="04E828CB" w14:textId="77777777" w:rsidR="00710DB0" w:rsidRPr="00E92BE9" w:rsidRDefault="00710DB0" w:rsidP="008D43BA">
            <w:pPr>
              <w:pStyle w:val="Body"/>
              <w:tabs>
                <w:tab w:val="right" w:pos="5400"/>
                <w:tab w:val="left" w:pos="5760"/>
                <w:tab w:val="right" w:pos="10800"/>
              </w:tabs>
              <w:spacing w:before="120" w:after="120"/>
              <w:rPr>
                <w:rStyle w:val="Emphasis"/>
                <w:b w:val="0"/>
                <w:color w:val="FFFFFF" w:themeColor="background1"/>
                <w:szCs w:val="20"/>
              </w:rPr>
            </w:pPr>
            <w:r>
              <w:rPr>
                <w:rStyle w:val="Emphasis"/>
                <w:b w:val="0"/>
                <w:color w:val="FFFFFF" w:themeColor="background1"/>
                <w:szCs w:val="20"/>
              </w:rPr>
              <w:t>Approvals</w:t>
            </w:r>
          </w:p>
        </w:tc>
      </w:tr>
      <w:tr w:rsidR="00710DB0" w:rsidRPr="00710DB0" w14:paraId="140D7942" w14:textId="77777777" w:rsidTr="00710DB0">
        <w:trPr>
          <w:trHeight w:val="1008"/>
        </w:trPr>
        <w:tc>
          <w:tcPr>
            <w:tcW w:w="10715" w:type="dxa"/>
            <w:gridSpan w:val="3"/>
            <w:shd w:val="clear" w:color="auto" w:fill="auto"/>
          </w:tcPr>
          <w:p w14:paraId="789C0234" w14:textId="77777777" w:rsidR="00710DB0" w:rsidRPr="00710DB0" w:rsidRDefault="00710DB0" w:rsidP="00710DB0">
            <w:pPr>
              <w:pStyle w:val="Body"/>
              <w:tabs>
                <w:tab w:val="right" w:pos="5400"/>
                <w:tab w:val="left" w:pos="5760"/>
                <w:tab w:val="right" w:pos="10800"/>
              </w:tabs>
              <w:spacing w:before="120" w:after="120" w:line="264" w:lineRule="auto"/>
              <w:jc w:val="both"/>
              <w:rPr>
                <w:rStyle w:val="Emphasis"/>
                <w:rFonts w:cs="Arial"/>
                <w:b w:val="0"/>
              </w:rPr>
            </w:pPr>
            <w:r w:rsidRPr="00710DB0">
              <w:rPr>
                <w:rFonts w:ascii="Arial" w:hAnsi="Arial" w:cs="Arial"/>
              </w:rPr>
              <w:t xml:space="preserve">Two levels of supervisor / manager approval are required. SPOT Awards up to $500 require 1 over 1 manager approval. STAR Awards may require additional approval, please consult your Organizational Unit’s STAR procedures. Awards may be processed using the One-Time Payment </w:t>
            </w:r>
            <w:r w:rsidR="00675702">
              <w:rPr>
                <w:rFonts w:ascii="Arial" w:hAnsi="Arial" w:cs="Arial"/>
              </w:rPr>
              <w:t>T</w:t>
            </w:r>
            <w:r w:rsidRPr="00710DB0">
              <w:rPr>
                <w:rFonts w:ascii="Arial" w:hAnsi="Arial" w:cs="Arial"/>
              </w:rPr>
              <w:t xml:space="preserve">ool and must use earn code XSC. </w:t>
            </w:r>
          </w:p>
        </w:tc>
      </w:tr>
      <w:tr w:rsidR="00885E05" w:rsidRPr="00F17392" w14:paraId="4AF20331"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nil"/>
              <w:left w:val="nil"/>
              <w:bottom w:val="single" w:sz="4" w:space="0" w:color="auto"/>
              <w:right w:val="nil"/>
            </w:tcBorders>
            <w:shd w:val="clear" w:color="auto" w:fill="auto"/>
            <w:vAlign w:val="center"/>
          </w:tcPr>
          <w:p w14:paraId="63F18FE6" w14:textId="77777777" w:rsidR="00885E05" w:rsidRPr="00F17392" w:rsidRDefault="00885E05" w:rsidP="00885E05">
            <w:pPr>
              <w:spacing w:after="0" w:line="240" w:lineRule="auto"/>
              <w:rPr>
                <w:rFonts w:ascii="Arial" w:hAnsi="Arial" w:cs="Arial"/>
                <w:b/>
                <w:bCs/>
                <w:color w:val="002060"/>
                <w:sz w:val="20"/>
                <w:szCs w:val="20"/>
              </w:rPr>
            </w:pPr>
            <w:bookmarkStart w:id="3" w:name="_Hlk66875426"/>
          </w:p>
        </w:tc>
        <w:tc>
          <w:tcPr>
            <w:tcW w:w="270" w:type="dxa"/>
            <w:tcBorders>
              <w:top w:val="nil"/>
              <w:left w:val="nil"/>
              <w:bottom w:val="nil"/>
              <w:right w:val="nil"/>
            </w:tcBorders>
            <w:shd w:val="clear" w:color="auto" w:fill="auto"/>
            <w:vAlign w:val="center"/>
          </w:tcPr>
          <w:p w14:paraId="452A49DD" w14:textId="77777777" w:rsidR="00885E05" w:rsidRPr="00F17392" w:rsidRDefault="00885E05" w:rsidP="00885E05">
            <w:pPr>
              <w:pStyle w:val="Body"/>
              <w:tabs>
                <w:tab w:val="right" w:pos="5400"/>
                <w:tab w:val="left" w:pos="5760"/>
                <w:tab w:val="right" w:pos="10800"/>
              </w:tabs>
              <w:spacing w:after="0"/>
              <w:rPr>
                <w:rStyle w:val="Emphasis"/>
                <w:rFonts w:cs="Arial"/>
                <w:b w:val="0"/>
                <w:szCs w:val="20"/>
              </w:rPr>
            </w:pPr>
          </w:p>
        </w:tc>
        <w:sdt>
          <w:sdtPr>
            <w:rPr>
              <w:rStyle w:val="Emphasis"/>
              <w:rFonts w:cs="Arial"/>
              <w:b w:val="0"/>
              <w:szCs w:val="20"/>
            </w:rPr>
            <w:id w:val="-1766612170"/>
            <w:placeholder>
              <w:docPart w:val="228442A2BBE942C49EA78DA17BFE262A"/>
            </w:placeholder>
            <w:showingPlcHdr/>
          </w:sdtPr>
          <w:sdtContent>
            <w:tc>
              <w:tcPr>
                <w:tcW w:w="4230" w:type="dxa"/>
                <w:tcBorders>
                  <w:top w:val="nil"/>
                  <w:left w:val="nil"/>
                  <w:bottom w:val="single" w:sz="4" w:space="0" w:color="auto"/>
                  <w:right w:val="nil"/>
                </w:tcBorders>
                <w:shd w:val="clear" w:color="auto" w:fill="auto"/>
                <w:vAlign w:val="center"/>
              </w:tcPr>
              <w:p w14:paraId="02607EED" w14:textId="77777777" w:rsidR="00885E05" w:rsidRPr="00393D2D" w:rsidRDefault="00885E05" w:rsidP="00885E05">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r>
      <w:tr w:rsidR="00F108E6" w:rsidRPr="00F17392" w14:paraId="205A8DD2"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single" w:sz="4" w:space="0" w:color="auto"/>
              <w:left w:val="nil"/>
              <w:bottom w:val="nil"/>
              <w:right w:val="nil"/>
            </w:tcBorders>
            <w:shd w:val="clear" w:color="auto" w:fill="auto"/>
            <w:vAlign w:val="center"/>
          </w:tcPr>
          <w:p w14:paraId="41715861" w14:textId="77777777" w:rsidR="00F108E6" w:rsidRPr="00710DB0" w:rsidRDefault="00710DB0" w:rsidP="00A5304F">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Supervisor</w:t>
            </w:r>
          </w:p>
        </w:tc>
        <w:tc>
          <w:tcPr>
            <w:tcW w:w="270" w:type="dxa"/>
            <w:tcBorders>
              <w:top w:val="nil"/>
              <w:left w:val="nil"/>
              <w:bottom w:val="nil"/>
              <w:right w:val="nil"/>
            </w:tcBorders>
            <w:shd w:val="clear" w:color="auto" w:fill="auto"/>
            <w:vAlign w:val="center"/>
          </w:tcPr>
          <w:p w14:paraId="34584918" w14:textId="77777777" w:rsidR="00F108E6" w:rsidRPr="00F17392" w:rsidRDefault="00F108E6" w:rsidP="00A5304F">
            <w:pPr>
              <w:pStyle w:val="Body"/>
              <w:tabs>
                <w:tab w:val="right" w:pos="5400"/>
                <w:tab w:val="left" w:pos="5760"/>
                <w:tab w:val="right" w:pos="10800"/>
              </w:tabs>
              <w:spacing w:after="0"/>
              <w:rPr>
                <w:rStyle w:val="Emphasis"/>
                <w:rFonts w:cs="Arial"/>
                <w:b w:val="0"/>
                <w:szCs w:val="20"/>
              </w:rPr>
            </w:pPr>
          </w:p>
        </w:tc>
        <w:tc>
          <w:tcPr>
            <w:tcW w:w="4230" w:type="dxa"/>
            <w:tcBorders>
              <w:top w:val="single" w:sz="4" w:space="0" w:color="auto"/>
              <w:left w:val="nil"/>
              <w:bottom w:val="nil"/>
              <w:right w:val="nil"/>
            </w:tcBorders>
            <w:shd w:val="clear" w:color="auto" w:fill="auto"/>
            <w:vAlign w:val="center"/>
          </w:tcPr>
          <w:p w14:paraId="39F8FEFA" w14:textId="77777777" w:rsidR="00F108E6" w:rsidRPr="00710DB0" w:rsidRDefault="00F108E6" w:rsidP="00A5304F">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bookmarkEnd w:id="3"/>
      <w:tr w:rsidR="00710DB0" w:rsidRPr="00F17392" w14:paraId="70640847"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nil"/>
              <w:left w:val="nil"/>
              <w:bottom w:val="single" w:sz="4" w:space="0" w:color="auto"/>
              <w:right w:val="nil"/>
            </w:tcBorders>
            <w:shd w:val="clear" w:color="auto" w:fill="auto"/>
            <w:vAlign w:val="center"/>
          </w:tcPr>
          <w:p w14:paraId="4CFF7254" w14:textId="77777777" w:rsidR="00710DB0" w:rsidRPr="00F17392" w:rsidRDefault="00710DB0" w:rsidP="008D43BA">
            <w:pPr>
              <w:spacing w:after="0" w:line="240" w:lineRule="auto"/>
              <w:rPr>
                <w:rFonts w:ascii="Arial" w:hAnsi="Arial" w:cs="Arial"/>
                <w:b/>
                <w:bCs/>
                <w:color w:val="002060"/>
                <w:sz w:val="20"/>
                <w:szCs w:val="20"/>
              </w:rPr>
            </w:pPr>
          </w:p>
        </w:tc>
        <w:tc>
          <w:tcPr>
            <w:tcW w:w="270" w:type="dxa"/>
            <w:tcBorders>
              <w:top w:val="nil"/>
              <w:left w:val="nil"/>
              <w:bottom w:val="nil"/>
              <w:right w:val="nil"/>
            </w:tcBorders>
            <w:shd w:val="clear" w:color="auto" w:fill="auto"/>
            <w:vAlign w:val="center"/>
          </w:tcPr>
          <w:p w14:paraId="7ED1CD77"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sdt>
          <w:sdtPr>
            <w:rPr>
              <w:rStyle w:val="Emphasis"/>
              <w:rFonts w:cs="Arial"/>
              <w:b w:val="0"/>
              <w:szCs w:val="20"/>
            </w:rPr>
            <w:id w:val="-1267989784"/>
            <w:placeholder>
              <w:docPart w:val="376D0A070B6D482089400D9CA614E6B4"/>
            </w:placeholder>
            <w:showingPlcHdr/>
          </w:sdtPr>
          <w:sdtContent>
            <w:tc>
              <w:tcPr>
                <w:tcW w:w="4230" w:type="dxa"/>
                <w:tcBorders>
                  <w:top w:val="nil"/>
                  <w:left w:val="nil"/>
                  <w:bottom w:val="single" w:sz="4" w:space="0" w:color="auto"/>
                  <w:right w:val="nil"/>
                </w:tcBorders>
                <w:shd w:val="clear" w:color="auto" w:fill="auto"/>
                <w:vAlign w:val="center"/>
              </w:tcPr>
              <w:p w14:paraId="51C43CF9" w14:textId="77777777" w:rsidR="00710DB0" w:rsidRPr="00393D2D" w:rsidRDefault="00710DB0" w:rsidP="008D43BA">
                <w:pPr>
                  <w:pStyle w:val="Body"/>
                  <w:tabs>
                    <w:tab w:val="right" w:pos="5400"/>
                    <w:tab w:val="left" w:pos="5760"/>
                    <w:tab w:val="right" w:pos="10800"/>
                  </w:tabs>
                  <w:spacing w:after="0"/>
                  <w:rPr>
                    <w:rStyle w:val="Emphasis"/>
                    <w:rFonts w:cs="Arial"/>
                    <w:b w:val="0"/>
                    <w:szCs w:val="20"/>
                  </w:rPr>
                </w:pPr>
                <w:r>
                  <w:rPr>
                    <w:rStyle w:val="PlaceholderText"/>
                    <w:rFonts w:ascii="Arial" w:hAnsi="Arial" w:cs="Arial"/>
                    <w:color w:val="000000" w:themeColor="text1"/>
                    <w:szCs w:val="20"/>
                  </w:rPr>
                  <w:tab/>
                </w:r>
              </w:p>
            </w:tc>
          </w:sdtContent>
        </w:sdt>
      </w:tr>
      <w:tr w:rsidR="00710DB0" w:rsidRPr="00F17392" w14:paraId="3CDFB316" w14:textId="77777777" w:rsidTr="00710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6215" w:type="dxa"/>
            <w:tcBorders>
              <w:top w:val="single" w:sz="4" w:space="0" w:color="auto"/>
              <w:left w:val="nil"/>
              <w:bottom w:val="nil"/>
              <w:right w:val="nil"/>
            </w:tcBorders>
            <w:shd w:val="clear" w:color="auto" w:fill="auto"/>
            <w:vAlign w:val="center"/>
          </w:tcPr>
          <w:p w14:paraId="489E743E" w14:textId="77777777" w:rsidR="00710DB0" w:rsidRPr="00710DB0" w:rsidRDefault="00710DB0" w:rsidP="008D43BA">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Department Head / Next Level Manager</w:t>
            </w:r>
          </w:p>
        </w:tc>
        <w:tc>
          <w:tcPr>
            <w:tcW w:w="270" w:type="dxa"/>
            <w:tcBorders>
              <w:top w:val="nil"/>
              <w:left w:val="nil"/>
              <w:bottom w:val="nil"/>
              <w:right w:val="nil"/>
            </w:tcBorders>
            <w:shd w:val="clear" w:color="auto" w:fill="auto"/>
            <w:vAlign w:val="center"/>
          </w:tcPr>
          <w:p w14:paraId="01DE5075"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tc>
          <w:tcPr>
            <w:tcW w:w="4230" w:type="dxa"/>
            <w:tcBorders>
              <w:top w:val="single" w:sz="4" w:space="0" w:color="auto"/>
              <w:left w:val="nil"/>
              <w:bottom w:val="nil"/>
              <w:right w:val="nil"/>
            </w:tcBorders>
            <w:shd w:val="clear" w:color="auto" w:fill="auto"/>
            <w:vAlign w:val="center"/>
          </w:tcPr>
          <w:p w14:paraId="48C15B7D" w14:textId="77777777" w:rsidR="00710DB0" w:rsidRPr="00710DB0" w:rsidRDefault="00710DB0" w:rsidP="008D43BA">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tbl>
    <w:p w14:paraId="6CE63A51" w14:textId="77777777" w:rsidR="00710DB0" w:rsidRDefault="00710DB0"/>
    <w:tbl>
      <w:tblPr>
        <w:tblW w:w="10715" w:type="dxa"/>
        <w:tblInd w:w="85" w:type="dxa"/>
        <w:tblLayout w:type="fixed"/>
        <w:tblCellMar>
          <w:top w:w="29" w:type="dxa"/>
          <w:left w:w="115" w:type="dxa"/>
          <w:right w:w="115" w:type="dxa"/>
        </w:tblCellMar>
        <w:tblLook w:val="04A0" w:firstRow="1" w:lastRow="0" w:firstColumn="1" w:lastColumn="0" w:noHBand="0" w:noVBand="1"/>
      </w:tblPr>
      <w:tblGrid>
        <w:gridCol w:w="6210"/>
        <w:gridCol w:w="270"/>
        <w:gridCol w:w="4235"/>
      </w:tblGrid>
      <w:tr w:rsidR="00710DB0" w:rsidRPr="00F17392" w14:paraId="33AB4D81" w14:textId="77777777" w:rsidTr="00710DB0">
        <w:trPr>
          <w:trHeight w:val="576"/>
        </w:trPr>
        <w:tc>
          <w:tcPr>
            <w:tcW w:w="6210" w:type="dxa"/>
            <w:tcBorders>
              <w:top w:val="single" w:sz="4" w:space="0" w:color="auto"/>
            </w:tcBorders>
            <w:shd w:val="clear" w:color="auto" w:fill="auto"/>
            <w:vAlign w:val="center"/>
          </w:tcPr>
          <w:p w14:paraId="575821C5" w14:textId="77777777" w:rsidR="00710DB0" w:rsidRPr="00710DB0" w:rsidRDefault="00710DB0" w:rsidP="00710DB0">
            <w:pPr>
              <w:spacing w:after="0" w:line="240" w:lineRule="auto"/>
              <w:jc w:val="center"/>
              <w:rPr>
                <w:rFonts w:ascii="Arial" w:hAnsi="Arial" w:cs="Arial"/>
                <w:bCs/>
                <w:color w:val="002060"/>
                <w:sz w:val="20"/>
                <w:szCs w:val="20"/>
              </w:rPr>
            </w:pPr>
            <w:r w:rsidRPr="00710DB0">
              <w:rPr>
                <w:rFonts w:ascii="Arial" w:hAnsi="Arial" w:cs="Arial"/>
                <w:bCs/>
                <w:color w:val="002060"/>
                <w:sz w:val="20"/>
                <w:szCs w:val="20"/>
              </w:rPr>
              <w:t>Signature of Dean/Vice Chancellor/Head of Organizational Unit</w:t>
            </w:r>
          </w:p>
          <w:p w14:paraId="6B147594" w14:textId="77777777" w:rsidR="00710DB0" w:rsidRPr="00710DB0" w:rsidRDefault="00710DB0" w:rsidP="00710DB0">
            <w:pPr>
              <w:spacing w:after="0" w:line="240" w:lineRule="auto"/>
              <w:jc w:val="center"/>
              <w:rPr>
                <w:rFonts w:ascii="Arial" w:hAnsi="Arial" w:cs="Arial"/>
                <w:bCs/>
                <w:i/>
                <w:color w:val="002060"/>
                <w:sz w:val="16"/>
                <w:szCs w:val="16"/>
              </w:rPr>
            </w:pPr>
            <w:r w:rsidRPr="00710DB0">
              <w:rPr>
                <w:rFonts w:ascii="Arial" w:hAnsi="Arial" w:cs="Arial"/>
                <w:bCs/>
                <w:i/>
                <w:color w:val="002060"/>
                <w:sz w:val="16"/>
                <w:szCs w:val="16"/>
              </w:rPr>
              <w:t>Required if specified in Organizational Unit’s implementation plan</w:t>
            </w:r>
          </w:p>
        </w:tc>
        <w:tc>
          <w:tcPr>
            <w:tcW w:w="270" w:type="dxa"/>
            <w:shd w:val="clear" w:color="auto" w:fill="auto"/>
            <w:vAlign w:val="center"/>
          </w:tcPr>
          <w:p w14:paraId="0AEFA801" w14:textId="77777777" w:rsidR="00710DB0" w:rsidRPr="00F17392" w:rsidRDefault="00710DB0" w:rsidP="008D43BA">
            <w:pPr>
              <w:pStyle w:val="Body"/>
              <w:tabs>
                <w:tab w:val="right" w:pos="5400"/>
                <w:tab w:val="left" w:pos="5760"/>
                <w:tab w:val="right" w:pos="10800"/>
              </w:tabs>
              <w:spacing w:after="0"/>
              <w:rPr>
                <w:rStyle w:val="Emphasis"/>
                <w:rFonts w:cs="Arial"/>
                <w:b w:val="0"/>
                <w:szCs w:val="20"/>
              </w:rPr>
            </w:pPr>
          </w:p>
        </w:tc>
        <w:tc>
          <w:tcPr>
            <w:tcW w:w="4235" w:type="dxa"/>
            <w:tcBorders>
              <w:top w:val="single" w:sz="4" w:space="0" w:color="auto"/>
            </w:tcBorders>
            <w:shd w:val="clear" w:color="auto" w:fill="auto"/>
            <w:vAlign w:val="center"/>
          </w:tcPr>
          <w:p w14:paraId="270CDDF2" w14:textId="77777777" w:rsidR="00710DB0" w:rsidRPr="00710DB0" w:rsidRDefault="00710DB0" w:rsidP="008D43BA">
            <w:pPr>
              <w:pStyle w:val="Body"/>
              <w:tabs>
                <w:tab w:val="right" w:pos="5400"/>
                <w:tab w:val="left" w:pos="5760"/>
                <w:tab w:val="right" w:pos="10800"/>
              </w:tabs>
              <w:spacing w:after="0"/>
              <w:jc w:val="center"/>
              <w:rPr>
                <w:rStyle w:val="Emphasis"/>
                <w:rFonts w:cs="Arial"/>
                <w:b w:val="0"/>
                <w:szCs w:val="20"/>
              </w:rPr>
            </w:pPr>
            <w:r w:rsidRPr="00710DB0">
              <w:rPr>
                <w:rStyle w:val="Emphasis"/>
                <w:rFonts w:cs="Arial"/>
                <w:b w:val="0"/>
                <w:color w:val="1F3864" w:themeColor="accent5" w:themeShade="80"/>
                <w:szCs w:val="20"/>
              </w:rPr>
              <w:t>Date</w:t>
            </w:r>
          </w:p>
        </w:tc>
      </w:tr>
    </w:tbl>
    <w:p w14:paraId="4DC9175E" w14:textId="77777777" w:rsidR="00F108E6" w:rsidRPr="00393D2D" w:rsidRDefault="00F108E6" w:rsidP="00B11ACB">
      <w:pPr>
        <w:spacing w:after="0" w:line="240" w:lineRule="auto"/>
        <w:rPr>
          <w:rFonts w:ascii="Arial" w:hAnsi="Arial" w:cs="Arial"/>
          <w:sz w:val="18"/>
          <w:szCs w:val="18"/>
        </w:rPr>
      </w:pPr>
    </w:p>
    <w:sectPr w:rsidR="00F108E6" w:rsidRPr="00393D2D" w:rsidSect="006E5BF2">
      <w:footerReference w:type="default" r:id="rId14"/>
      <w:pgSz w:w="12240" w:h="15840" w:code="1"/>
      <w:pgMar w:top="432" w:right="720" w:bottom="432" w:left="432"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61B3" w14:textId="77777777" w:rsidR="006E5BF2" w:rsidRDefault="006E5BF2" w:rsidP="00F430AA">
      <w:pPr>
        <w:spacing w:after="0" w:line="240" w:lineRule="auto"/>
      </w:pPr>
      <w:r>
        <w:separator/>
      </w:r>
    </w:p>
  </w:endnote>
  <w:endnote w:type="continuationSeparator" w:id="0">
    <w:p w14:paraId="07EDE5DB" w14:textId="77777777" w:rsidR="006E5BF2" w:rsidRDefault="006E5BF2"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9D8E" w14:textId="713747C2" w:rsidR="00B52716" w:rsidRPr="00FE6693" w:rsidRDefault="009771D0" w:rsidP="00746BFE">
    <w:pPr>
      <w:pStyle w:val="Footer"/>
      <w:tabs>
        <w:tab w:val="clear" w:pos="4680"/>
        <w:tab w:val="clear" w:pos="9360"/>
        <w:tab w:val="left" w:pos="8190"/>
      </w:tabs>
      <w:rPr>
        <w:rFonts w:ascii="Arial" w:hAnsi="Arial" w:cs="Arial"/>
        <w:color w:val="808080"/>
        <w:sz w:val="16"/>
        <w:szCs w:val="16"/>
      </w:rPr>
    </w:pPr>
    <w:r w:rsidRPr="009771D0">
      <w:rPr>
        <w:rFonts w:ascii="Arial" w:hAnsi="Arial" w:cs="Arial"/>
        <w:color w:val="808080"/>
        <w:sz w:val="16"/>
        <w:szCs w:val="16"/>
      </w:rPr>
      <w:t xml:space="preserve">Staff Award and Recognition (STAR) Plan Nomination Form </w:t>
    </w:r>
    <w:r>
      <w:rPr>
        <w:rFonts w:ascii="Arial" w:hAnsi="Arial" w:cs="Arial"/>
        <w:color w:val="808080"/>
        <w:sz w:val="16"/>
        <w:szCs w:val="16"/>
      </w:rPr>
      <w:t>(</w:t>
    </w:r>
    <w:r w:rsidR="0088216A">
      <w:rPr>
        <w:rFonts w:ascii="Arial" w:hAnsi="Arial" w:cs="Arial"/>
        <w:color w:val="808080"/>
        <w:sz w:val="16"/>
        <w:szCs w:val="16"/>
      </w:rPr>
      <w:t>September 2022</w:t>
    </w:r>
    <w:ins w:id="4" w:author="Jorge Sanchez" w:date="2024-04-17T11:47:00Z">
      <w:r w:rsidR="00432591">
        <w:rPr>
          <w:rFonts w:ascii="Arial" w:hAnsi="Arial" w:cs="Arial"/>
          <w:color w:val="808080"/>
          <w:sz w:val="16"/>
          <w:szCs w:val="16"/>
        </w:rPr>
        <w:t xml:space="preserve"> – reviewed Ap</w:t>
      </w:r>
    </w:ins>
    <w:ins w:id="5" w:author="Jorge Sanchez" w:date="2024-04-17T11:48:00Z">
      <w:r w:rsidR="00432591">
        <w:rPr>
          <w:rFonts w:ascii="Arial" w:hAnsi="Arial" w:cs="Arial"/>
          <w:color w:val="808080"/>
          <w:sz w:val="16"/>
          <w:szCs w:val="16"/>
        </w:rPr>
        <w:t>ril 2024</w:t>
      </w:r>
    </w:ins>
    <w:r>
      <w:rPr>
        <w:rFonts w:ascii="Arial" w:hAnsi="Arial" w:cs="Arial"/>
        <w:color w:val="808080"/>
        <w:sz w:val="16"/>
        <w:szCs w:val="16"/>
      </w:rPr>
      <w:t>)</w:t>
    </w:r>
    <w:r w:rsidR="00746BFE">
      <w:rPr>
        <w:rFonts w:ascii="Arial" w:hAnsi="Arial" w:cs="Arial"/>
        <w:color w:val="808080"/>
        <w:sz w:val="16"/>
        <w:szCs w:val="16"/>
      </w:rPr>
      <w:tab/>
    </w:r>
    <w:r w:rsidR="00746BFE">
      <w:rPr>
        <w:rFonts w:ascii="Arial" w:hAnsi="Arial" w:cs="Arial"/>
        <w:color w:val="808080"/>
        <w:sz w:val="16"/>
        <w:szCs w:val="16"/>
      </w:rPr>
      <w:tab/>
    </w:r>
    <w:r w:rsidR="00746BFE">
      <w:rPr>
        <w:rFonts w:ascii="Arial" w:hAnsi="Arial" w:cs="Arial"/>
        <w:color w:val="808080"/>
        <w:sz w:val="16"/>
        <w:szCs w:val="16"/>
      </w:rPr>
      <w:tab/>
    </w:r>
    <w:sdt>
      <w:sdtPr>
        <w:rPr>
          <w:rFonts w:ascii="Arial" w:hAnsi="Arial" w:cs="Arial"/>
          <w:color w:val="808080"/>
          <w:sz w:val="16"/>
          <w:szCs w:val="16"/>
        </w:rPr>
        <w:id w:val="-1198620777"/>
        <w:docPartObj>
          <w:docPartGallery w:val="Page Numbers (Bottom of Page)"/>
          <w:docPartUnique/>
        </w:docPartObj>
      </w:sdtPr>
      <w:sdtContent>
        <w:sdt>
          <w:sdtPr>
            <w:rPr>
              <w:rFonts w:ascii="Arial" w:hAnsi="Arial" w:cs="Arial"/>
              <w:color w:val="808080"/>
              <w:sz w:val="16"/>
              <w:szCs w:val="16"/>
            </w:rPr>
            <w:id w:val="-1705238520"/>
            <w:docPartObj>
              <w:docPartGallery w:val="Page Numbers (Top of Page)"/>
              <w:docPartUnique/>
            </w:docPartObj>
          </w:sdtPr>
          <w:sdtContent>
            <w:r w:rsidR="00746BFE" w:rsidRPr="00746BFE">
              <w:rPr>
                <w:rFonts w:ascii="Arial" w:hAnsi="Arial" w:cs="Arial"/>
                <w:color w:val="808080"/>
                <w:sz w:val="16"/>
                <w:szCs w:val="16"/>
              </w:rPr>
              <w:t xml:space="preserve">Page </w:t>
            </w:r>
            <w:r w:rsidR="00746BFE" w:rsidRPr="00746BFE">
              <w:rPr>
                <w:rFonts w:ascii="Arial" w:hAnsi="Arial" w:cs="Arial"/>
                <w:color w:val="808080"/>
                <w:sz w:val="16"/>
                <w:szCs w:val="16"/>
              </w:rPr>
              <w:fldChar w:fldCharType="begin"/>
            </w:r>
            <w:r w:rsidR="00746BFE" w:rsidRPr="00746BFE">
              <w:rPr>
                <w:rFonts w:ascii="Arial" w:hAnsi="Arial" w:cs="Arial"/>
                <w:color w:val="808080"/>
                <w:sz w:val="16"/>
                <w:szCs w:val="16"/>
              </w:rPr>
              <w:instrText xml:space="preserve"> PAGE </w:instrText>
            </w:r>
            <w:r w:rsidR="00746BFE" w:rsidRPr="00746BFE">
              <w:rPr>
                <w:rFonts w:ascii="Arial" w:hAnsi="Arial" w:cs="Arial"/>
                <w:color w:val="808080"/>
                <w:sz w:val="16"/>
                <w:szCs w:val="16"/>
              </w:rPr>
              <w:fldChar w:fldCharType="separate"/>
            </w:r>
            <w:r w:rsidR="008E7F07">
              <w:rPr>
                <w:rFonts w:ascii="Arial" w:hAnsi="Arial" w:cs="Arial"/>
                <w:noProof/>
                <w:color w:val="808080"/>
                <w:sz w:val="16"/>
                <w:szCs w:val="16"/>
              </w:rPr>
              <w:t>3</w:t>
            </w:r>
            <w:r w:rsidR="00746BFE" w:rsidRPr="00746BFE">
              <w:rPr>
                <w:rFonts w:ascii="Arial" w:hAnsi="Arial" w:cs="Arial"/>
                <w:color w:val="808080"/>
                <w:sz w:val="16"/>
                <w:szCs w:val="16"/>
              </w:rPr>
              <w:fldChar w:fldCharType="end"/>
            </w:r>
            <w:r w:rsidR="00746BFE" w:rsidRPr="00746BFE">
              <w:rPr>
                <w:rFonts w:ascii="Arial" w:hAnsi="Arial" w:cs="Arial"/>
                <w:color w:val="808080"/>
                <w:sz w:val="16"/>
                <w:szCs w:val="16"/>
              </w:rPr>
              <w:t xml:space="preserve"> of </w:t>
            </w:r>
            <w:r w:rsidR="00746BFE" w:rsidRPr="00746BFE">
              <w:rPr>
                <w:rFonts w:ascii="Arial" w:hAnsi="Arial" w:cs="Arial"/>
                <w:color w:val="808080"/>
                <w:sz w:val="16"/>
                <w:szCs w:val="16"/>
              </w:rPr>
              <w:fldChar w:fldCharType="begin"/>
            </w:r>
            <w:r w:rsidR="00746BFE" w:rsidRPr="00746BFE">
              <w:rPr>
                <w:rFonts w:ascii="Arial" w:hAnsi="Arial" w:cs="Arial"/>
                <w:color w:val="808080"/>
                <w:sz w:val="16"/>
                <w:szCs w:val="16"/>
              </w:rPr>
              <w:instrText xml:space="preserve"> NUMPAGES  </w:instrText>
            </w:r>
            <w:r w:rsidR="00746BFE" w:rsidRPr="00746BFE">
              <w:rPr>
                <w:rFonts w:ascii="Arial" w:hAnsi="Arial" w:cs="Arial"/>
                <w:color w:val="808080"/>
                <w:sz w:val="16"/>
                <w:szCs w:val="16"/>
              </w:rPr>
              <w:fldChar w:fldCharType="separate"/>
            </w:r>
            <w:r w:rsidR="008E7F07">
              <w:rPr>
                <w:rFonts w:ascii="Arial" w:hAnsi="Arial" w:cs="Arial"/>
                <w:noProof/>
                <w:color w:val="808080"/>
                <w:sz w:val="16"/>
                <w:szCs w:val="16"/>
              </w:rPr>
              <w:t>3</w:t>
            </w:r>
            <w:r w:rsidR="00746BFE" w:rsidRPr="00746BFE">
              <w:rPr>
                <w:rFonts w:ascii="Arial" w:hAnsi="Arial" w:cs="Arial"/>
                <w:color w:val="80808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692A" w14:textId="77777777" w:rsidR="006E5BF2" w:rsidRDefault="006E5BF2" w:rsidP="00F430AA">
      <w:pPr>
        <w:spacing w:after="0" w:line="240" w:lineRule="auto"/>
      </w:pPr>
      <w:r>
        <w:separator/>
      </w:r>
    </w:p>
  </w:footnote>
  <w:footnote w:type="continuationSeparator" w:id="0">
    <w:p w14:paraId="2AB47CFD" w14:textId="77777777" w:rsidR="006E5BF2" w:rsidRDefault="006E5BF2"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22pt;height:26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E05FFF"/>
    <w:multiLevelType w:val="hybridMultilevel"/>
    <w:tmpl w:val="1D441268"/>
    <w:lvl w:ilvl="0" w:tplc="578ABC5E">
      <w:start w:val="1"/>
      <w:numFmt w:val="bullet"/>
      <w:lvlText w:val=""/>
      <w:lvlJc w:val="center"/>
      <w:pPr>
        <w:ind w:left="720" w:hanging="360"/>
      </w:pPr>
      <w:rPr>
        <w:rFonts w:ascii="Symbol" w:hAnsi="Symbol" w:hint="default"/>
        <w:b w:val="0"/>
        <w:i w:val="0"/>
        <w:caps w:val="0"/>
        <w:strike w:val="0"/>
        <w:dstrike w:val="0"/>
        <w:vanish w:val="0"/>
        <w:color w:val="323E4F" w:themeColor="text2" w:themeShade="BF"/>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0F408C4"/>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10A"/>
    <w:multiLevelType w:val="hybridMultilevel"/>
    <w:tmpl w:val="B9E6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7194F6D"/>
    <w:multiLevelType w:val="hybridMultilevel"/>
    <w:tmpl w:val="ACE0A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2FB166B"/>
    <w:multiLevelType w:val="hybridMultilevel"/>
    <w:tmpl w:val="C0E0D672"/>
    <w:lvl w:ilvl="0" w:tplc="659C6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3"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C54609"/>
    <w:multiLevelType w:val="hybridMultilevel"/>
    <w:tmpl w:val="E174A632"/>
    <w:lvl w:ilvl="0" w:tplc="5288B7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1"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624967944">
    <w:abstractNumId w:val="9"/>
  </w:num>
  <w:num w:numId="2" w16cid:durableId="934286719">
    <w:abstractNumId w:val="11"/>
  </w:num>
  <w:num w:numId="3" w16cid:durableId="804783547">
    <w:abstractNumId w:val="25"/>
  </w:num>
  <w:num w:numId="4" w16cid:durableId="501356782">
    <w:abstractNumId w:val="22"/>
  </w:num>
  <w:num w:numId="5" w16cid:durableId="796945498">
    <w:abstractNumId w:val="29"/>
  </w:num>
  <w:num w:numId="6" w16cid:durableId="1634751756">
    <w:abstractNumId w:val="30"/>
  </w:num>
  <w:num w:numId="7" w16cid:durableId="1153372386">
    <w:abstractNumId w:val="30"/>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310401861">
    <w:abstractNumId w:val="2"/>
  </w:num>
  <w:num w:numId="9" w16cid:durableId="43875306">
    <w:abstractNumId w:val="6"/>
  </w:num>
  <w:num w:numId="10" w16cid:durableId="693768783">
    <w:abstractNumId w:val="34"/>
  </w:num>
  <w:num w:numId="11" w16cid:durableId="1516115019">
    <w:abstractNumId w:val="37"/>
  </w:num>
  <w:num w:numId="12" w16cid:durableId="1777209276">
    <w:abstractNumId w:val="5"/>
  </w:num>
  <w:num w:numId="13" w16cid:durableId="1057900902">
    <w:abstractNumId w:val="15"/>
  </w:num>
  <w:num w:numId="14" w16cid:durableId="592124875">
    <w:abstractNumId w:val="18"/>
  </w:num>
  <w:num w:numId="15" w16cid:durableId="2048528242">
    <w:abstractNumId w:val="17"/>
  </w:num>
  <w:num w:numId="16" w16cid:durableId="391850595">
    <w:abstractNumId w:val="39"/>
  </w:num>
  <w:num w:numId="17" w16cid:durableId="934558793">
    <w:abstractNumId w:val="7"/>
  </w:num>
  <w:num w:numId="18" w16cid:durableId="2145586983">
    <w:abstractNumId w:val="38"/>
  </w:num>
  <w:num w:numId="19" w16cid:durableId="1889878843">
    <w:abstractNumId w:val="31"/>
  </w:num>
  <w:num w:numId="20" w16cid:durableId="122621883">
    <w:abstractNumId w:val="28"/>
  </w:num>
  <w:num w:numId="21" w16cid:durableId="32659313">
    <w:abstractNumId w:val="1"/>
  </w:num>
  <w:num w:numId="22" w16cid:durableId="1264650433">
    <w:abstractNumId w:val="0"/>
  </w:num>
  <w:num w:numId="23" w16cid:durableId="2004308247">
    <w:abstractNumId w:val="14"/>
  </w:num>
  <w:num w:numId="24" w16cid:durableId="2095129462">
    <w:abstractNumId w:val="4"/>
  </w:num>
  <w:num w:numId="25" w16cid:durableId="1460296852">
    <w:abstractNumId w:val="35"/>
  </w:num>
  <w:num w:numId="26" w16cid:durableId="397243285">
    <w:abstractNumId w:val="12"/>
  </w:num>
  <w:num w:numId="27" w16cid:durableId="1662469253">
    <w:abstractNumId w:val="36"/>
  </w:num>
  <w:num w:numId="28" w16cid:durableId="32580141">
    <w:abstractNumId w:val="27"/>
  </w:num>
  <w:num w:numId="29" w16cid:durableId="549463836">
    <w:abstractNumId w:val="21"/>
  </w:num>
  <w:num w:numId="30" w16cid:durableId="669723887">
    <w:abstractNumId w:val="23"/>
  </w:num>
  <w:num w:numId="31" w16cid:durableId="1238249326">
    <w:abstractNumId w:val="26"/>
  </w:num>
  <w:num w:numId="32" w16cid:durableId="1546257002">
    <w:abstractNumId w:val="26"/>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769275306">
    <w:abstractNumId w:val="32"/>
  </w:num>
  <w:num w:numId="34" w16cid:durableId="1460614626">
    <w:abstractNumId w:val="16"/>
  </w:num>
  <w:num w:numId="35" w16cid:durableId="2070348444">
    <w:abstractNumId w:val="33"/>
  </w:num>
  <w:num w:numId="36" w16cid:durableId="796068342">
    <w:abstractNumId w:val="20"/>
  </w:num>
  <w:num w:numId="37" w16cid:durableId="1839927138">
    <w:abstractNumId w:val="10"/>
  </w:num>
  <w:num w:numId="38" w16cid:durableId="841702632">
    <w:abstractNumId w:val="19"/>
  </w:num>
  <w:num w:numId="39" w16cid:durableId="968779930">
    <w:abstractNumId w:val="13"/>
  </w:num>
  <w:num w:numId="40" w16cid:durableId="1207989382">
    <w:abstractNumId w:val="8"/>
  </w:num>
  <w:num w:numId="41" w16cid:durableId="821704140">
    <w:abstractNumId w:val="24"/>
  </w:num>
  <w:num w:numId="42" w16cid:durableId="1983148826">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ge Sanchez">
    <w15:presenceInfo w15:providerId="Windows Live" w15:userId="a3cf6cf9226e0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24A3D"/>
    <w:rsid w:val="0002657A"/>
    <w:rsid w:val="00031AB4"/>
    <w:rsid w:val="00060399"/>
    <w:rsid w:val="00065657"/>
    <w:rsid w:val="00065962"/>
    <w:rsid w:val="00071836"/>
    <w:rsid w:val="00072095"/>
    <w:rsid w:val="00073050"/>
    <w:rsid w:val="000979B2"/>
    <w:rsid w:val="000A1C07"/>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1EE6"/>
    <w:rsid w:val="0010270D"/>
    <w:rsid w:val="0011085D"/>
    <w:rsid w:val="0011249C"/>
    <w:rsid w:val="00114EBD"/>
    <w:rsid w:val="001169B7"/>
    <w:rsid w:val="00127413"/>
    <w:rsid w:val="001410B7"/>
    <w:rsid w:val="00143BE0"/>
    <w:rsid w:val="00160158"/>
    <w:rsid w:val="00162304"/>
    <w:rsid w:val="00164164"/>
    <w:rsid w:val="001671C5"/>
    <w:rsid w:val="001741FA"/>
    <w:rsid w:val="00175044"/>
    <w:rsid w:val="00184BE5"/>
    <w:rsid w:val="001A134C"/>
    <w:rsid w:val="001A25E5"/>
    <w:rsid w:val="001A2A80"/>
    <w:rsid w:val="001A3A61"/>
    <w:rsid w:val="001B3F79"/>
    <w:rsid w:val="001B53D4"/>
    <w:rsid w:val="001B60AC"/>
    <w:rsid w:val="001D29D2"/>
    <w:rsid w:val="001D757E"/>
    <w:rsid w:val="001E6C1A"/>
    <w:rsid w:val="001F24A7"/>
    <w:rsid w:val="001F4A51"/>
    <w:rsid w:val="001F57D4"/>
    <w:rsid w:val="001F7C78"/>
    <w:rsid w:val="00202E96"/>
    <w:rsid w:val="00215547"/>
    <w:rsid w:val="002209DF"/>
    <w:rsid w:val="002219E3"/>
    <w:rsid w:val="00223240"/>
    <w:rsid w:val="002268E8"/>
    <w:rsid w:val="00231A8C"/>
    <w:rsid w:val="00240FA9"/>
    <w:rsid w:val="00250138"/>
    <w:rsid w:val="00251FE2"/>
    <w:rsid w:val="002533B5"/>
    <w:rsid w:val="00253C4C"/>
    <w:rsid w:val="00261E14"/>
    <w:rsid w:val="00272B4F"/>
    <w:rsid w:val="002740CF"/>
    <w:rsid w:val="00295336"/>
    <w:rsid w:val="002B1B39"/>
    <w:rsid w:val="002B2C1C"/>
    <w:rsid w:val="002B2F7A"/>
    <w:rsid w:val="002B4E3F"/>
    <w:rsid w:val="002B62CE"/>
    <w:rsid w:val="002C4C1D"/>
    <w:rsid w:val="002D08F7"/>
    <w:rsid w:val="002D659D"/>
    <w:rsid w:val="002E4AF6"/>
    <w:rsid w:val="002E52E8"/>
    <w:rsid w:val="002E6C60"/>
    <w:rsid w:val="002F53C8"/>
    <w:rsid w:val="0030098D"/>
    <w:rsid w:val="003106BC"/>
    <w:rsid w:val="00310E68"/>
    <w:rsid w:val="003117A2"/>
    <w:rsid w:val="003135B5"/>
    <w:rsid w:val="00314B90"/>
    <w:rsid w:val="00322AF6"/>
    <w:rsid w:val="00333B67"/>
    <w:rsid w:val="003342C9"/>
    <w:rsid w:val="00347028"/>
    <w:rsid w:val="00350E24"/>
    <w:rsid w:val="00351A38"/>
    <w:rsid w:val="00357BD2"/>
    <w:rsid w:val="00363DE9"/>
    <w:rsid w:val="00393D2D"/>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0D5"/>
    <w:rsid w:val="003F0115"/>
    <w:rsid w:val="00403B71"/>
    <w:rsid w:val="00410A22"/>
    <w:rsid w:val="00413FF6"/>
    <w:rsid w:val="00421356"/>
    <w:rsid w:val="00426B1F"/>
    <w:rsid w:val="00432591"/>
    <w:rsid w:val="00442680"/>
    <w:rsid w:val="00442D86"/>
    <w:rsid w:val="004434A4"/>
    <w:rsid w:val="00447A2C"/>
    <w:rsid w:val="004511E1"/>
    <w:rsid w:val="00463239"/>
    <w:rsid w:val="00464394"/>
    <w:rsid w:val="00464D71"/>
    <w:rsid w:val="004668B7"/>
    <w:rsid w:val="004A21F0"/>
    <w:rsid w:val="004A6C7A"/>
    <w:rsid w:val="004A7BAF"/>
    <w:rsid w:val="004B7196"/>
    <w:rsid w:val="004C473F"/>
    <w:rsid w:val="004C578F"/>
    <w:rsid w:val="004C6D42"/>
    <w:rsid w:val="004D53EF"/>
    <w:rsid w:val="004D603D"/>
    <w:rsid w:val="004E0A8E"/>
    <w:rsid w:val="004E1901"/>
    <w:rsid w:val="004E685B"/>
    <w:rsid w:val="005043E2"/>
    <w:rsid w:val="005049A9"/>
    <w:rsid w:val="00506869"/>
    <w:rsid w:val="0051087B"/>
    <w:rsid w:val="00514F19"/>
    <w:rsid w:val="00533084"/>
    <w:rsid w:val="00544730"/>
    <w:rsid w:val="00551FE1"/>
    <w:rsid w:val="00564A2F"/>
    <w:rsid w:val="00575159"/>
    <w:rsid w:val="00577E7B"/>
    <w:rsid w:val="00584DDE"/>
    <w:rsid w:val="0058647D"/>
    <w:rsid w:val="005878B1"/>
    <w:rsid w:val="00593D5D"/>
    <w:rsid w:val="005979FC"/>
    <w:rsid w:val="005C5D7D"/>
    <w:rsid w:val="005C61DD"/>
    <w:rsid w:val="005D21D5"/>
    <w:rsid w:val="005D232B"/>
    <w:rsid w:val="005D495F"/>
    <w:rsid w:val="005D78A0"/>
    <w:rsid w:val="005F2DE2"/>
    <w:rsid w:val="005F3107"/>
    <w:rsid w:val="005F3E86"/>
    <w:rsid w:val="005F5F08"/>
    <w:rsid w:val="006212C4"/>
    <w:rsid w:val="00625241"/>
    <w:rsid w:val="00626E6E"/>
    <w:rsid w:val="00636065"/>
    <w:rsid w:val="006424F9"/>
    <w:rsid w:val="00647AD9"/>
    <w:rsid w:val="00650164"/>
    <w:rsid w:val="00650846"/>
    <w:rsid w:val="00655E20"/>
    <w:rsid w:val="006564FE"/>
    <w:rsid w:val="00665F4D"/>
    <w:rsid w:val="00673482"/>
    <w:rsid w:val="00675702"/>
    <w:rsid w:val="00683305"/>
    <w:rsid w:val="00685F4D"/>
    <w:rsid w:val="0069098A"/>
    <w:rsid w:val="006909C9"/>
    <w:rsid w:val="006A57BD"/>
    <w:rsid w:val="006A7695"/>
    <w:rsid w:val="006B1487"/>
    <w:rsid w:val="006B25D6"/>
    <w:rsid w:val="006B65F9"/>
    <w:rsid w:val="006B6EAE"/>
    <w:rsid w:val="006D1D1C"/>
    <w:rsid w:val="006E1F5B"/>
    <w:rsid w:val="006E31B0"/>
    <w:rsid w:val="006E42A8"/>
    <w:rsid w:val="006E5BF2"/>
    <w:rsid w:val="006F206C"/>
    <w:rsid w:val="006F534D"/>
    <w:rsid w:val="006F54C6"/>
    <w:rsid w:val="006F6524"/>
    <w:rsid w:val="00700372"/>
    <w:rsid w:val="0070181B"/>
    <w:rsid w:val="00704019"/>
    <w:rsid w:val="00710433"/>
    <w:rsid w:val="007105FE"/>
    <w:rsid w:val="00710DB0"/>
    <w:rsid w:val="00711198"/>
    <w:rsid w:val="007213C1"/>
    <w:rsid w:val="00732438"/>
    <w:rsid w:val="007344EF"/>
    <w:rsid w:val="00736A14"/>
    <w:rsid w:val="007449E1"/>
    <w:rsid w:val="00746BFE"/>
    <w:rsid w:val="007471C2"/>
    <w:rsid w:val="00752894"/>
    <w:rsid w:val="007601A4"/>
    <w:rsid w:val="00771F52"/>
    <w:rsid w:val="00782D22"/>
    <w:rsid w:val="007853DC"/>
    <w:rsid w:val="00786C60"/>
    <w:rsid w:val="00787998"/>
    <w:rsid w:val="00790CD9"/>
    <w:rsid w:val="00794EED"/>
    <w:rsid w:val="007A4581"/>
    <w:rsid w:val="007A6BF4"/>
    <w:rsid w:val="007B0A04"/>
    <w:rsid w:val="007B342F"/>
    <w:rsid w:val="007C0A9D"/>
    <w:rsid w:val="007D7FE3"/>
    <w:rsid w:val="007E071E"/>
    <w:rsid w:val="007E0D26"/>
    <w:rsid w:val="007E4A6D"/>
    <w:rsid w:val="007E4AB9"/>
    <w:rsid w:val="007E567E"/>
    <w:rsid w:val="007F1A59"/>
    <w:rsid w:val="007F30D1"/>
    <w:rsid w:val="00800DFF"/>
    <w:rsid w:val="00812C84"/>
    <w:rsid w:val="008155CB"/>
    <w:rsid w:val="00817880"/>
    <w:rsid w:val="00822677"/>
    <w:rsid w:val="00823191"/>
    <w:rsid w:val="008279C1"/>
    <w:rsid w:val="008310D7"/>
    <w:rsid w:val="00836396"/>
    <w:rsid w:val="0084185D"/>
    <w:rsid w:val="00855B59"/>
    <w:rsid w:val="00862B84"/>
    <w:rsid w:val="00862F69"/>
    <w:rsid w:val="00863942"/>
    <w:rsid w:val="0086561A"/>
    <w:rsid w:val="00867FAA"/>
    <w:rsid w:val="0088216A"/>
    <w:rsid w:val="00883E5E"/>
    <w:rsid w:val="00885E05"/>
    <w:rsid w:val="0088638C"/>
    <w:rsid w:val="00891660"/>
    <w:rsid w:val="0089261E"/>
    <w:rsid w:val="00893EF1"/>
    <w:rsid w:val="008970AA"/>
    <w:rsid w:val="00897B53"/>
    <w:rsid w:val="008A358C"/>
    <w:rsid w:val="008A475E"/>
    <w:rsid w:val="008A4C42"/>
    <w:rsid w:val="008C1D1B"/>
    <w:rsid w:val="008C3D46"/>
    <w:rsid w:val="008C6B99"/>
    <w:rsid w:val="008C7553"/>
    <w:rsid w:val="008D3C2E"/>
    <w:rsid w:val="008E7F07"/>
    <w:rsid w:val="008F3A5A"/>
    <w:rsid w:val="008F4923"/>
    <w:rsid w:val="008F4BBE"/>
    <w:rsid w:val="008F7E29"/>
    <w:rsid w:val="00905860"/>
    <w:rsid w:val="00905CCA"/>
    <w:rsid w:val="009060D2"/>
    <w:rsid w:val="0090713D"/>
    <w:rsid w:val="009111E9"/>
    <w:rsid w:val="009114D7"/>
    <w:rsid w:val="0091219E"/>
    <w:rsid w:val="00914A60"/>
    <w:rsid w:val="009166C2"/>
    <w:rsid w:val="00921F10"/>
    <w:rsid w:val="00923305"/>
    <w:rsid w:val="00926E3B"/>
    <w:rsid w:val="00937929"/>
    <w:rsid w:val="00950C5E"/>
    <w:rsid w:val="00956038"/>
    <w:rsid w:val="009636C8"/>
    <w:rsid w:val="00963FEF"/>
    <w:rsid w:val="009758E4"/>
    <w:rsid w:val="009771D0"/>
    <w:rsid w:val="00982260"/>
    <w:rsid w:val="00983EF2"/>
    <w:rsid w:val="00987475"/>
    <w:rsid w:val="009A0ECC"/>
    <w:rsid w:val="009B4E73"/>
    <w:rsid w:val="009C333D"/>
    <w:rsid w:val="009C6698"/>
    <w:rsid w:val="009C77A5"/>
    <w:rsid w:val="009D20DD"/>
    <w:rsid w:val="009F3356"/>
    <w:rsid w:val="009F4628"/>
    <w:rsid w:val="009F5D4E"/>
    <w:rsid w:val="00A03CDF"/>
    <w:rsid w:val="00A0464E"/>
    <w:rsid w:val="00A07CF6"/>
    <w:rsid w:val="00A1613F"/>
    <w:rsid w:val="00A32A06"/>
    <w:rsid w:val="00A51C96"/>
    <w:rsid w:val="00A5304F"/>
    <w:rsid w:val="00A56978"/>
    <w:rsid w:val="00A579E3"/>
    <w:rsid w:val="00A66C7A"/>
    <w:rsid w:val="00A71CFE"/>
    <w:rsid w:val="00A73122"/>
    <w:rsid w:val="00A762C2"/>
    <w:rsid w:val="00A76E61"/>
    <w:rsid w:val="00A76ECA"/>
    <w:rsid w:val="00A806E7"/>
    <w:rsid w:val="00A808B7"/>
    <w:rsid w:val="00A81910"/>
    <w:rsid w:val="00A903AC"/>
    <w:rsid w:val="00A92AB6"/>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30B1"/>
    <w:rsid w:val="00B243EF"/>
    <w:rsid w:val="00B315AE"/>
    <w:rsid w:val="00B357D6"/>
    <w:rsid w:val="00B36CC4"/>
    <w:rsid w:val="00B51EE6"/>
    <w:rsid w:val="00B52716"/>
    <w:rsid w:val="00B65BF8"/>
    <w:rsid w:val="00B70A23"/>
    <w:rsid w:val="00B74449"/>
    <w:rsid w:val="00B76D36"/>
    <w:rsid w:val="00B9117C"/>
    <w:rsid w:val="00B95CEF"/>
    <w:rsid w:val="00B9630A"/>
    <w:rsid w:val="00B9726C"/>
    <w:rsid w:val="00BA2DAE"/>
    <w:rsid w:val="00BA3C23"/>
    <w:rsid w:val="00BA571E"/>
    <w:rsid w:val="00BB1883"/>
    <w:rsid w:val="00BB23DC"/>
    <w:rsid w:val="00BB7415"/>
    <w:rsid w:val="00BC106F"/>
    <w:rsid w:val="00BD5879"/>
    <w:rsid w:val="00BE3344"/>
    <w:rsid w:val="00BE6743"/>
    <w:rsid w:val="00BF314A"/>
    <w:rsid w:val="00C01FC3"/>
    <w:rsid w:val="00C047F2"/>
    <w:rsid w:val="00C04925"/>
    <w:rsid w:val="00C100E0"/>
    <w:rsid w:val="00C25F8B"/>
    <w:rsid w:val="00C301C1"/>
    <w:rsid w:val="00C416CE"/>
    <w:rsid w:val="00C420E6"/>
    <w:rsid w:val="00C43481"/>
    <w:rsid w:val="00C463BC"/>
    <w:rsid w:val="00C526B3"/>
    <w:rsid w:val="00C56C26"/>
    <w:rsid w:val="00C65602"/>
    <w:rsid w:val="00C72884"/>
    <w:rsid w:val="00C72AD8"/>
    <w:rsid w:val="00C76322"/>
    <w:rsid w:val="00C80858"/>
    <w:rsid w:val="00C833EB"/>
    <w:rsid w:val="00C96E1F"/>
    <w:rsid w:val="00CA58D4"/>
    <w:rsid w:val="00CA79C6"/>
    <w:rsid w:val="00CC0359"/>
    <w:rsid w:val="00CC55DA"/>
    <w:rsid w:val="00CC7BA0"/>
    <w:rsid w:val="00CD1C58"/>
    <w:rsid w:val="00CD218F"/>
    <w:rsid w:val="00CD6821"/>
    <w:rsid w:val="00CE693A"/>
    <w:rsid w:val="00CF10C4"/>
    <w:rsid w:val="00CF23D7"/>
    <w:rsid w:val="00CF6201"/>
    <w:rsid w:val="00D0124E"/>
    <w:rsid w:val="00D22A7B"/>
    <w:rsid w:val="00D22CCA"/>
    <w:rsid w:val="00D33408"/>
    <w:rsid w:val="00D34CF1"/>
    <w:rsid w:val="00D3507A"/>
    <w:rsid w:val="00D45B74"/>
    <w:rsid w:val="00D5510A"/>
    <w:rsid w:val="00D61027"/>
    <w:rsid w:val="00D755C3"/>
    <w:rsid w:val="00D76928"/>
    <w:rsid w:val="00D84DC5"/>
    <w:rsid w:val="00DA3341"/>
    <w:rsid w:val="00DA6A37"/>
    <w:rsid w:val="00DB175E"/>
    <w:rsid w:val="00DB3467"/>
    <w:rsid w:val="00DC5A29"/>
    <w:rsid w:val="00DE146E"/>
    <w:rsid w:val="00DE56CB"/>
    <w:rsid w:val="00DE71F6"/>
    <w:rsid w:val="00DF5BF3"/>
    <w:rsid w:val="00E10744"/>
    <w:rsid w:val="00E3055E"/>
    <w:rsid w:val="00E44C71"/>
    <w:rsid w:val="00E46FD8"/>
    <w:rsid w:val="00E473D4"/>
    <w:rsid w:val="00E52C23"/>
    <w:rsid w:val="00E6157F"/>
    <w:rsid w:val="00E63B7D"/>
    <w:rsid w:val="00E65B9F"/>
    <w:rsid w:val="00E729CE"/>
    <w:rsid w:val="00E72C37"/>
    <w:rsid w:val="00E72C3F"/>
    <w:rsid w:val="00E7573C"/>
    <w:rsid w:val="00E81218"/>
    <w:rsid w:val="00E82AAA"/>
    <w:rsid w:val="00E85E96"/>
    <w:rsid w:val="00E8694B"/>
    <w:rsid w:val="00E91AF9"/>
    <w:rsid w:val="00E92BE9"/>
    <w:rsid w:val="00E93ABA"/>
    <w:rsid w:val="00E966DA"/>
    <w:rsid w:val="00EB19DC"/>
    <w:rsid w:val="00EB5CB4"/>
    <w:rsid w:val="00EC3F7B"/>
    <w:rsid w:val="00EC445E"/>
    <w:rsid w:val="00EC7B68"/>
    <w:rsid w:val="00ED3129"/>
    <w:rsid w:val="00EE1167"/>
    <w:rsid w:val="00EE4D04"/>
    <w:rsid w:val="00EF1B68"/>
    <w:rsid w:val="00EF3D09"/>
    <w:rsid w:val="00EF6AA8"/>
    <w:rsid w:val="00EF75D8"/>
    <w:rsid w:val="00F04659"/>
    <w:rsid w:val="00F10116"/>
    <w:rsid w:val="00F108E6"/>
    <w:rsid w:val="00F17392"/>
    <w:rsid w:val="00F35D54"/>
    <w:rsid w:val="00F35D9B"/>
    <w:rsid w:val="00F35E0F"/>
    <w:rsid w:val="00F4221B"/>
    <w:rsid w:val="00F430AA"/>
    <w:rsid w:val="00F44521"/>
    <w:rsid w:val="00F51D12"/>
    <w:rsid w:val="00F5413E"/>
    <w:rsid w:val="00F568D0"/>
    <w:rsid w:val="00F575EC"/>
    <w:rsid w:val="00F57D45"/>
    <w:rsid w:val="00F66193"/>
    <w:rsid w:val="00F83D6D"/>
    <w:rsid w:val="00F9183C"/>
    <w:rsid w:val="00F97BB6"/>
    <w:rsid w:val="00FA1810"/>
    <w:rsid w:val="00FA7E45"/>
    <w:rsid w:val="00FC3178"/>
    <w:rsid w:val="00FC4282"/>
    <w:rsid w:val="00FC4AA1"/>
    <w:rsid w:val="00FC5827"/>
    <w:rsid w:val="00FC65FA"/>
    <w:rsid w:val="00FC7676"/>
    <w:rsid w:val="00FD15AD"/>
    <w:rsid w:val="00FD3673"/>
    <w:rsid w:val="00FE3E88"/>
    <w:rsid w:val="00FE4499"/>
    <w:rsid w:val="00FE6693"/>
    <w:rsid w:val="00FF27A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1E28C"/>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B1"/>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character" w:customStyle="1" w:styleId="UnresolvedMention1">
    <w:name w:val="Unresolved Mention1"/>
    <w:basedOn w:val="DefaultParagraphFont"/>
    <w:uiPriority w:val="99"/>
    <w:semiHidden/>
    <w:unhideWhenUsed/>
    <w:rsid w:val="005D21D5"/>
    <w:rPr>
      <w:color w:val="605E5C"/>
      <w:shd w:val="clear" w:color="auto" w:fill="E1DFDD"/>
    </w:rPr>
  </w:style>
  <w:style w:type="paragraph" w:styleId="Revision">
    <w:name w:val="Revision"/>
    <w:hidden/>
    <w:uiPriority w:val="99"/>
    <w:semiHidden/>
    <w:rsid w:val="005878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ucop.edu/doc/4010430/PPSM-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s.ucr.edu/HR-Compensation/comp-star-plan-local-guideline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C3A5E6916479CA0A6FC730D5F56CE"/>
        <w:category>
          <w:name w:val="General"/>
          <w:gallery w:val="placeholder"/>
        </w:category>
        <w:types>
          <w:type w:val="bbPlcHdr"/>
        </w:types>
        <w:behaviors>
          <w:behavior w:val="content"/>
        </w:behaviors>
        <w:guid w:val="{82DEE7E3-5B3D-4419-BC7F-07AF6A7FBB56}"/>
      </w:docPartPr>
      <w:docPartBody>
        <w:p w:rsidR="0072311E" w:rsidRDefault="0039571B" w:rsidP="0039571B">
          <w:pPr>
            <w:pStyle w:val="799C3A5E6916479CA0A6FC730D5F56CE4"/>
          </w:pPr>
          <w:r>
            <w:rPr>
              <w:rStyle w:val="PlaceholderText"/>
              <w:rFonts w:ascii="Arial" w:hAnsi="Arial" w:cs="Arial"/>
              <w:color w:val="000000" w:themeColor="text1"/>
              <w:szCs w:val="20"/>
            </w:rPr>
            <w:tab/>
          </w:r>
        </w:p>
      </w:docPartBody>
    </w:docPart>
    <w:docPart>
      <w:docPartPr>
        <w:name w:val="869880ADF01B46BE86889497E6DAB947"/>
        <w:category>
          <w:name w:val="General"/>
          <w:gallery w:val="placeholder"/>
        </w:category>
        <w:types>
          <w:type w:val="bbPlcHdr"/>
        </w:types>
        <w:behaviors>
          <w:behavior w:val="content"/>
        </w:behaviors>
        <w:guid w:val="{6BEF4E56-8CE8-4446-84DA-30BC247CAA5A}"/>
      </w:docPartPr>
      <w:docPartBody>
        <w:p w:rsidR="0072311E" w:rsidRDefault="0039571B" w:rsidP="0039571B">
          <w:pPr>
            <w:pStyle w:val="869880ADF01B46BE86889497E6DAB9472"/>
          </w:pPr>
          <w:r w:rsidRPr="00E92BE9">
            <w:rPr>
              <w:rStyle w:val="PlaceholderText"/>
              <w:rFonts w:ascii="Arial" w:hAnsi="Arial" w:cs="Arial"/>
              <w:b/>
              <w:color w:val="000000" w:themeColor="text1"/>
              <w:szCs w:val="20"/>
            </w:rPr>
            <w:tab/>
          </w:r>
        </w:p>
      </w:docPartBody>
    </w:docPart>
    <w:docPart>
      <w:docPartPr>
        <w:name w:val="A7495FB98BBB480CAEC3FEFE7944B0F1"/>
        <w:category>
          <w:name w:val="General"/>
          <w:gallery w:val="placeholder"/>
        </w:category>
        <w:types>
          <w:type w:val="bbPlcHdr"/>
        </w:types>
        <w:behaviors>
          <w:behavior w:val="content"/>
        </w:behaviors>
        <w:guid w:val="{4A764281-D039-4F80-9F2A-634336ACE406}"/>
      </w:docPartPr>
      <w:docPartBody>
        <w:p w:rsidR="0072311E" w:rsidRDefault="0039571B" w:rsidP="0039571B">
          <w:pPr>
            <w:pStyle w:val="A7495FB98BBB480CAEC3FEFE7944B0F12"/>
          </w:pPr>
          <w:r>
            <w:rPr>
              <w:rStyle w:val="PlaceholderText"/>
              <w:rFonts w:ascii="Arial" w:hAnsi="Arial" w:cs="Arial"/>
              <w:color w:val="000000" w:themeColor="text1"/>
              <w:szCs w:val="20"/>
            </w:rPr>
            <w:tab/>
          </w:r>
        </w:p>
      </w:docPartBody>
    </w:docPart>
    <w:docPart>
      <w:docPartPr>
        <w:name w:val="228442A2BBE942C49EA78DA17BFE262A"/>
        <w:category>
          <w:name w:val="General"/>
          <w:gallery w:val="placeholder"/>
        </w:category>
        <w:types>
          <w:type w:val="bbPlcHdr"/>
        </w:types>
        <w:behaviors>
          <w:behavior w:val="content"/>
        </w:behaviors>
        <w:guid w:val="{F2ED3E69-5D49-4CB1-A2CE-076862C7E7C4}"/>
      </w:docPartPr>
      <w:docPartBody>
        <w:p w:rsidR="00B31ECB" w:rsidRDefault="0039571B" w:rsidP="0039571B">
          <w:pPr>
            <w:pStyle w:val="228442A2BBE942C49EA78DA17BFE262A2"/>
          </w:pPr>
          <w:r>
            <w:rPr>
              <w:rStyle w:val="PlaceholderText"/>
              <w:rFonts w:ascii="Arial" w:hAnsi="Arial" w:cs="Arial"/>
              <w:color w:val="000000" w:themeColor="text1"/>
              <w:szCs w:val="20"/>
            </w:rPr>
            <w:tab/>
          </w:r>
        </w:p>
      </w:docPartBody>
    </w:docPart>
    <w:docPart>
      <w:docPartPr>
        <w:name w:val="1BE904BFE1A74D7ABBBD847419BECCA9"/>
        <w:category>
          <w:name w:val="General"/>
          <w:gallery w:val="placeholder"/>
        </w:category>
        <w:types>
          <w:type w:val="bbPlcHdr"/>
        </w:types>
        <w:behaviors>
          <w:behavior w:val="content"/>
        </w:behaviors>
        <w:guid w:val="{45E1EBA6-0C04-49FC-88B4-4CFF932966A6}"/>
      </w:docPartPr>
      <w:docPartBody>
        <w:p w:rsidR="00A73E7C" w:rsidRDefault="0039571B" w:rsidP="0039571B">
          <w:pPr>
            <w:pStyle w:val="1BE904BFE1A74D7ABBBD847419BECCA92"/>
          </w:pPr>
          <w:r>
            <w:rPr>
              <w:rStyle w:val="PlaceholderText"/>
              <w:rFonts w:ascii="Arial" w:hAnsi="Arial" w:cs="Arial"/>
              <w:color w:val="000000" w:themeColor="text1"/>
              <w:szCs w:val="20"/>
            </w:rPr>
            <w:tab/>
          </w:r>
        </w:p>
      </w:docPartBody>
    </w:docPart>
    <w:docPart>
      <w:docPartPr>
        <w:name w:val="E9EA8EAD31494DF6B38A5A6714C41CFC"/>
        <w:category>
          <w:name w:val="General"/>
          <w:gallery w:val="placeholder"/>
        </w:category>
        <w:types>
          <w:type w:val="bbPlcHdr"/>
        </w:types>
        <w:behaviors>
          <w:behavior w:val="content"/>
        </w:behaviors>
        <w:guid w:val="{33B035AB-5291-4A82-90F9-0B0F4D876CC0}"/>
      </w:docPartPr>
      <w:docPartBody>
        <w:p w:rsidR="00A73E7C" w:rsidRDefault="0039571B" w:rsidP="0039571B">
          <w:pPr>
            <w:pStyle w:val="E9EA8EAD31494DF6B38A5A6714C41CFC2"/>
          </w:pPr>
          <w:r>
            <w:rPr>
              <w:rStyle w:val="PlaceholderText"/>
              <w:rFonts w:ascii="Arial" w:hAnsi="Arial" w:cs="Arial"/>
              <w:color w:val="000000" w:themeColor="text1"/>
              <w:szCs w:val="20"/>
            </w:rPr>
            <w:tab/>
          </w:r>
        </w:p>
      </w:docPartBody>
    </w:docPart>
    <w:docPart>
      <w:docPartPr>
        <w:name w:val="40EDCDCAA94D41CCA05D20A29B15DB6E"/>
        <w:category>
          <w:name w:val="General"/>
          <w:gallery w:val="placeholder"/>
        </w:category>
        <w:types>
          <w:type w:val="bbPlcHdr"/>
        </w:types>
        <w:behaviors>
          <w:behavior w:val="content"/>
        </w:behaviors>
        <w:guid w:val="{66724F89-183A-41D4-A3F2-E418FDF8F875}"/>
      </w:docPartPr>
      <w:docPartBody>
        <w:p w:rsidR="00A73E7C" w:rsidRDefault="0039571B" w:rsidP="0039571B">
          <w:pPr>
            <w:pStyle w:val="40EDCDCAA94D41CCA05D20A29B15DB6E2"/>
          </w:pPr>
          <w:r>
            <w:rPr>
              <w:rStyle w:val="PlaceholderText"/>
              <w:rFonts w:ascii="Arial" w:hAnsi="Arial" w:cs="Arial"/>
              <w:color w:val="000000" w:themeColor="text1"/>
              <w:szCs w:val="20"/>
            </w:rPr>
            <w:tab/>
          </w:r>
        </w:p>
      </w:docPartBody>
    </w:docPart>
    <w:docPart>
      <w:docPartPr>
        <w:name w:val="9439D2AFA80B4FC1BFED7798086D8E0F"/>
        <w:category>
          <w:name w:val="General"/>
          <w:gallery w:val="placeholder"/>
        </w:category>
        <w:types>
          <w:type w:val="bbPlcHdr"/>
        </w:types>
        <w:behaviors>
          <w:behavior w:val="content"/>
        </w:behaviors>
        <w:guid w:val="{D4843C09-F29E-4B11-A317-CF8C18D5F914}"/>
      </w:docPartPr>
      <w:docPartBody>
        <w:p w:rsidR="00A73E7C" w:rsidRDefault="0039571B" w:rsidP="0039571B">
          <w:pPr>
            <w:pStyle w:val="9439D2AFA80B4FC1BFED7798086D8E0F2"/>
          </w:pPr>
          <w:r>
            <w:rPr>
              <w:rStyle w:val="PlaceholderText"/>
              <w:rFonts w:ascii="Arial" w:hAnsi="Arial" w:cs="Arial"/>
              <w:color w:val="000000" w:themeColor="text1"/>
              <w:szCs w:val="20"/>
            </w:rPr>
            <w:tab/>
          </w:r>
        </w:p>
      </w:docPartBody>
    </w:docPart>
    <w:docPart>
      <w:docPartPr>
        <w:name w:val="C0E2C32A09144CCB818F229691AA8EE3"/>
        <w:category>
          <w:name w:val="General"/>
          <w:gallery w:val="placeholder"/>
        </w:category>
        <w:types>
          <w:type w:val="bbPlcHdr"/>
        </w:types>
        <w:behaviors>
          <w:behavior w:val="content"/>
        </w:behaviors>
        <w:guid w:val="{56C9EBBD-3B70-4B08-8A22-D1B578663919}"/>
      </w:docPartPr>
      <w:docPartBody>
        <w:p w:rsidR="00A73E7C" w:rsidRDefault="0039571B" w:rsidP="0039571B">
          <w:pPr>
            <w:pStyle w:val="C0E2C32A09144CCB818F229691AA8EE31"/>
          </w:pPr>
          <w:r>
            <w:rPr>
              <w:rStyle w:val="PlaceholderText"/>
              <w:rFonts w:ascii="Arial" w:hAnsi="Arial" w:cs="Arial"/>
              <w:color w:val="000000" w:themeColor="text1"/>
              <w:szCs w:val="20"/>
            </w:rPr>
            <w:tab/>
          </w:r>
        </w:p>
      </w:docPartBody>
    </w:docPart>
    <w:docPart>
      <w:docPartPr>
        <w:name w:val="2CF360B2945A4F1E8988B8FC15CE276B"/>
        <w:category>
          <w:name w:val="General"/>
          <w:gallery w:val="placeholder"/>
        </w:category>
        <w:types>
          <w:type w:val="bbPlcHdr"/>
        </w:types>
        <w:behaviors>
          <w:behavior w:val="content"/>
        </w:behaviors>
        <w:guid w:val="{93875F9E-DD70-4222-AF6B-CCD5B5E93700}"/>
      </w:docPartPr>
      <w:docPartBody>
        <w:p w:rsidR="00A73E7C" w:rsidRDefault="0039571B" w:rsidP="0039571B">
          <w:pPr>
            <w:pStyle w:val="2CF360B2945A4F1E8988B8FC15CE276B1"/>
          </w:pPr>
          <w:r w:rsidRPr="00E92BE9">
            <w:rPr>
              <w:rStyle w:val="PlaceholderText"/>
              <w:rFonts w:ascii="Arial" w:hAnsi="Arial" w:cs="Arial"/>
              <w:b/>
              <w:color w:val="000000" w:themeColor="text1"/>
              <w:szCs w:val="20"/>
            </w:rPr>
            <w:tab/>
          </w:r>
        </w:p>
      </w:docPartBody>
    </w:docPart>
    <w:docPart>
      <w:docPartPr>
        <w:name w:val="09BE9D1DA1AC4D789724385F84713E99"/>
        <w:category>
          <w:name w:val="General"/>
          <w:gallery w:val="placeholder"/>
        </w:category>
        <w:types>
          <w:type w:val="bbPlcHdr"/>
        </w:types>
        <w:behaviors>
          <w:behavior w:val="content"/>
        </w:behaviors>
        <w:guid w:val="{72F1F199-CB93-41F9-9A5E-ED57C7A0473E}"/>
      </w:docPartPr>
      <w:docPartBody>
        <w:p w:rsidR="00A73E7C" w:rsidRDefault="0039571B" w:rsidP="0039571B">
          <w:pPr>
            <w:pStyle w:val="09BE9D1DA1AC4D789724385F84713E991"/>
          </w:pPr>
          <w:r>
            <w:rPr>
              <w:rStyle w:val="PlaceholderText"/>
              <w:rFonts w:ascii="Arial" w:hAnsi="Arial" w:cs="Arial"/>
              <w:color w:val="000000" w:themeColor="text1"/>
              <w:szCs w:val="20"/>
            </w:rPr>
            <w:tab/>
          </w:r>
        </w:p>
      </w:docPartBody>
    </w:docPart>
    <w:docPart>
      <w:docPartPr>
        <w:name w:val="9D79BCFC311A46D99D38A685C7080AFF"/>
        <w:category>
          <w:name w:val="General"/>
          <w:gallery w:val="placeholder"/>
        </w:category>
        <w:types>
          <w:type w:val="bbPlcHdr"/>
        </w:types>
        <w:behaviors>
          <w:behavior w:val="content"/>
        </w:behaviors>
        <w:guid w:val="{C4797362-6E65-448F-BD2C-23F09A85D25A}"/>
      </w:docPartPr>
      <w:docPartBody>
        <w:p w:rsidR="00A73E7C" w:rsidRDefault="0039571B" w:rsidP="0039571B">
          <w:pPr>
            <w:pStyle w:val="9D79BCFC311A46D99D38A685C7080AFF1"/>
          </w:pPr>
          <w:r w:rsidRPr="00E92BE9">
            <w:rPr>
              <w:rStyle w:val="PlaceholderText"/>
              <w:rFonts w:ascii="Arial" w:hAnsi="Arial" w:cs="Arial"/>
              <w:b/>
              <w:color w:val="000000" w:themeColor="text1"/>
              <w:szCs w:val="20"/>
            </w:rPr>
            <w:tab/>
          </w:r>
        </w:p>
      </w:docPartBody>
    </w:docPart>
    <w:docPart>
      <w:docPartPr>
        <w:name w:val="376D0A070B6D482089400D9CA614E6B4"/>
        <w:category>
          <w:name w:val="General"/>
          <w:gallery w:val="placeholder"/>
        </w:category>
        <w:types>
          <w:type w:val="bbPlcHdr"/>
        </w:types>
        <w:behaviors>
          <w:behavior w:val="content"/>
        </w:behaviors>
        <w:guid w:val="{FABBA1C8-C089-4166-BFA7-8DA5D742B398}"/>
      </w:docPartPr>
      <w:docPartBody>
        <w:p w:rsidR="00A73E7C" w:rsidRDefault="0039571B" w:rsidP="0039571B">
          <w:pPr>
            <w:pStyle w:val="376D0A070B6D482089400D9CA614E6B41"/>
          </w:pPr>
          <w:r>
            <w:rPr>
              <w:rStyle w:val="PlaceholderText"/>
              <w:rFonts w:ascii="Arial" w:hAnsi="Arial" w:cs="Arial"/>
              <w:color w:val="000000" w:themeColor="text1"/>
              <w:szCs w:val="20"/>
            </w:rPr>
            <w:tab/>
          </w:r>
        </w:p>
      </w:docPartBody>
    </w:docPart>
    <w:docPart>
      <w:docPartPr>
        <w:name w:val="18B3CCCD23AA4D8AA4104B310D550E6F"/>
        <w:category>
          <w:name w:val="General"/>
          <w:gallery w:val="placeholder"/>
        </w:category>
        <w:types>
          <w:type w:val="bbPlcHdr"/>
        </w:types>
        <w:behaviors>
          <w:behavior w:val="content"/>
        </w:behaviors>
        <w:guid w:val="{00E46B37-1F01-4204-84DA-0DE24D55C55D}"/>
      </w:docPartPr>
      <w:docPartBody>
        <w:p w:rsidR="0039571B" w:rsidRDefault="0039571B" w:rsidP="0039571B">
          <w:pPr>
            <w:pStyle w:val="18B3CCCD23AA4D8AA4104B310D550E6F1"/>
          </w:pPr>
          <w:r>
            <w:rPr>
              <w:rStyle w:val="PlaceholderText"/>
              <w:rFonts w:ascii="Arial" w:hAnsi="Arial" w:cs="Arial"/>
              <w:color w:val="000000" w:themeColor="text1"/>
              <w:szCs w:val="20"/>
            </w:rPr>
            <w:tab/>
          </w:r>
        </w:p>
      </w:docPartBody>
    </w:docPart>
    <w:docPart>
      <w:docPartPr>
        <w:name w:val="DefaultPlaceholder_-1854013440"/>
        <w:category>
          <w:name w:val="General"/>
          <w:gallery w:val="placeholder"/>
        </w:category>
        <w:types>
          <w:type w:val="bbPlcHdr"/>
        </w:types>
        <w:behaviors>
          <w:behavior w:val="content"/>
        </w:behaviors>
        <w:guid w:val="{2539CAE7-8EF7-4BBC-8851-3E791C6E86F2}"/>
      </w:docPartPr>
      <w:docPartBody>
        <w:p w:rsidR="00C63F00" w:rsidRDefault="0039571B">
          <w:r w:rsidRPr="00E045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14"/>
    <w:rsid w:val="00081F8B"/>
    <w:rsid w:val="00146E0E"/>
    <w:rsid w:val="00150AB8"/>
    <w:rsid w:val="001C3C36"/>
    <w:rsid w:val="002A062E"/>
    <w:rsid w:val="0039571B"/>
    <w:rsid w:val="00503117"/>
    <w:rsid w:val="005C7F12"/>
    <w:rsid w:val="0072311E"/>
    <w:rsid w:val="007A17D6"/>
    <w:rsid w:val="008E1A73"/>
    <w:rsid w:val="00973608"/>
    <w:rsid w:val="00993594"/>
    <w:rsid w:val="00A73E7C"/>
    <w:rsid w:val="00AA034B"/>
    <w:rsid w:val="00AF308F"/>
    <w:rsid w:val="00B31ECB"/>
    <w:rsid w:val="00C63F00"/>
    <w:rsid w:val="00D56D14"/>
    <w:rsid w:val="00E73308"/>
    <w:rsid w:val="00E9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571B"/>
    <w:rPr>
      <w:color w:val="808080"/>
    </w:rPr>
  </w:style>
  <w:style w:type="paragraph" w:customStyle="1" w:styleId="799C3A5E6916479CA0A6FC730D5F56CE4">
    <w:name w:val="799C3A5E6916479CA0A6FC730D5F56CE4"/>
    <w:rsid w:val="0039571B"/>
    <w:pPr>
      <w:spacing w:after="240" w:line="240" w:lineRule="auto"/>
    </w:pPr>
    <w:rPr>
      <w:rFonts w:ascii="Times New Roman" w:eastAsia="Times New Roman" w:hAnsi="Times New Roman" w:cs="Times New Roman"/>
      <w:sz w:val="20"/>
    </w:rPr>
  </w:style>
  <w:style w:type="paragraph" w:customStyle="1" w:styleId="869880ADF01B46BE86889497E6DAB9472">
    <w:name w:val="869880ADF01B46BE86889497E6DAB9472"/>
    <w:rsid w:val="0039571B"/>
    <w:pPr>
      <w:spacing w:after="240" w:line="240" w:lineRule="auto"/>
    </w:pPr>
    <w:rPr>
      <w:rFonts w:ascii="Times New Roman" w:eastAsia="Times New Roman" w:hAnsi="Times New Roman" w:cs="Times New Roman"/>
      <w:sz w:val="20"/>
    </w:rPr>
  </w:style>
  <w:style w:type="paragraph" w:customStyle="1" w:styleId="A7495FB98BBB480CAEC3FEFE7944B0F12">
    <w:name w:val="A7495FB98BBB480CAEC3FEFE7944B0F12"/>
    <w:rsid w:val="0039571B"/>
    <w:pPr>
      <w:spacing w:after="240" w:line="240" w:lineRule="auto"/>
    </w:pPr>
    <w:rPr>
      <w:rFonts w:ascii="Times New Roman" w:eastAsia="Times New Roman" w:hAnsi="Times New Roman" w:cs="Times New Roman"/>
      <w:sz w:val="20"/>
    </w:rPr>
  </w:style>
  <w:style w:type="paragraph" w:customStyle="1" w:styleId="1BE904BFE1A74D7ABBBD847419BECCA92">
    <w:name w:val="1BE904BFE1A74D7ABBBD847419BECCA92"/>
    <w:rsid w:val="0039571B"/>
    <w:pPr>
      <w:spacing w:after="240" w:line="240" w:lineRule="auto"/>
    </w:pPr>
    <w:rPr>
      <w:rFonts w:ascii="Times New Roman" w:eastAsia="Times New Roman" w:hAnsi="Times New Roman" w:cs="Times New Roman"/>
      <w:sz w:val="20"/>
    </w:rPr>
  </w:style>
  <w:style w:type="paragraph" w:customStyle="1" w:styleId="E9EA8EAD31494DF6B38A5A6714C41CFC2">
    <w:name w:val="E9EA8EAD31494DF6B38A5A6714C41CFC2"/>
    <w:rsid w:val="0039571B"/>
    <w:pPr>
      <w:spacing w:after="240" w:line="240" w:lineRule="auto"/>
    </w:pPr>
    <w:rPr>
      <w:rFonts w:ascii="Times New Roman" w:eastAsia="Times New Roman" w:hAnsi="Times New Roman" w:cs="Times New Roman"/>
      <w:sz w:val="20"/>
    </w:rPr>
  </w:style>
  <w:style w:type="paragraph" w:customStyle="1" w:styleId="40EDCDCAA94D41CCA05D20A29B15DB6E2">
    <w:name w:val="40EDCDCAA94D41CCA05D20A29B15DB6E2"/>
    <w:rsid w:val="0039571B"/>
    <w:pPr>
      <w:spacing w:after="240" w:line="240" w:lineRule="auto"/>
    </w:pPr>
    <w:rPr>
      <w:rFonts w:ascii="Times New Roman" w:eastAsia="Times New Roman" w:hAnsi="Times New Roman" w:cs="Times New Roman"/>
      <w:sz w:val="20"/>
    </w:rPr>
  </w:style>
  <w:style w:type="paragraph" w:customStyle="1" w:styleId="9439D2AFA80B4FC1BFED7798086D8E0F2">
    <w:name w:val="9439D2AFA80B4FC1BFED7798086D8E0F2"/>
    <w:rsid w:val="0039571B"/>
    <w:pPr>
      <w:spacing w:after="240" w:line="240" w:lineRule="auto"/>
    </w:pPr>
    <w:rPr>
      <w:rFonts w:ascii="Times New Roman" w:eastAsia="Times New Roman" w:hAnsi="Times New Roman" w:cs="Times New Roman"/>
      <w:sz w:val="20"/>
    </w:rPr>
  </w:style>
  <w:style w:type="paragraph" w:customStyle="1" w:styleId="18B3CCCD23AA4D8AA4104B310D550E6F1">
    <w:name w:val="18B3CCCD23AA4D8AA4104B310D550E6F1"/>
    <w:rsid w:val="0039571B"/>
    <w:pPr>
      <w:spacing w:after="240" w:line="240" w:lineRule="auto"/>
    </w:pPr>
    <w:rPr>
      <w:rFonts w:ascii="Times New Roman" w:eastAsia="Times New Roman" w:hAnsi="Times New Roman" w:cs="Times New Roman"/>
      <w:sz w:val="20"/>
    </w:rPr>
  </w:style>
  <w:style w:type="paragraph" w:customStyle="1" w:styleId="C0E2C32A09144CCB818F229691AA8EE31">
    <w:name w:val="C0E2C32A09144CCB818F229691AA8EE31"/>
    <w:rsid w:val="0039571B"/>
    <w:pPr>
      <w:spacing w:after="240" w:line="240" w:lineRule="auto"/>
    </w:pPr>
    <w:rPr>
      <w:rFonts w:ascii="Times New Roman" w:eastAsia="Times New Roman" w:hAnsi="Times New Roman" w:cs="Times New Roman"/>
      <w:sz w:val="20"/>
    </w:rPr>
  </w:style>
  <w:style w:type="paragraph" w:customStyle="1" w:styleId="2CF360B2945A4F1E8988B8FC15CE276B1">
    <w:name w:val="2CF360B2945A4F1E8988B8FC15CE276B1"/>
    <w:rsid w:val="0039571B"/>
    <w:pPr>
      <w:spacing w:after="240" w:line="240" w:lineRule="auto"/>
    </w:pPr>
    <w:rPr>
      <w:rFonts w:ascii="Times New Roman" w:eastAsia="Times New Roman" w:hAnsi="Times New Roman" w:cs="Times New Roman"/>
      <w:sz w:val="20"/>
    </w:rPr>
  </w:style>
  <w:style w:type="paragraph" w:customStyle="1" w:styleId="09BE9D1DA1AC4D789724385F84713E991">
    <w:name w:val="09BE9D1DA1AC4D789724385F84713E991"/>
    <w:rsid w:val="0039571B"/>
    <w:pPr>
      <w:spacing w:after="240" w:line="240" w:lineRule="auto"/>
    </w:pPr>
    <w:rPr>
      <w:rFonts w:ascii="Times New Roman" w:eastAsia="Times New Roman" w:hAnsi="Times New Roman" w:cs="Times New Roman"/>
      <w:sz w:val="20"/>
    </w:rPr>
  </w:style>
  <w:style w:type="paragraph" w:customStyle="1" w:styleId="9D79BCFC311A46D99D38A685C7080AFF1">
    <w:name w:val="9D79BCFC311A46D99D38A685C7080AFF1"/>
    <w:rsid w:val="0039571B"/>
    <w:pPr>
      <w:spacing w:after="240" w:line="240" w:lineRule="auto"/>
    </w:pPr>
    <w:rPr>
      <w:rFonts w:ascii="Times New Roman" w:eastAsia="Times New Roman" w:hAnsi="Times New Roman" w:cs="Times New Roman"/>
      <w:sz w:val="20"/>
    </w:rPr>
  </w:style>
  <w:style w:type="paragraph" w:customStyle="1" w:styleId="228442A2BBE942C49EA78DA17BFE262A2">
    <w:name w:val="228442A2BBE942C49EA78DA17BFE262A2"/>
    <w:rsid w:val="0039571B"/>
    <w:pPr>
      <w:spacing w:after="240" w:line="240" w:lineRule="auto"/>
    </w:pPr>
    <w:rPr>
      <w:rFonts w:ascii="Times New Roman" w:eastAsia="Times New Roman" w:hAnsi="Times New Roman" w:cs="Times New Roman"/>
      <w:sz w:val="20"/>
    </w:rPr>
  </w:style>
  <w:style w:type="paragraph" w:customStyle="1" w:styleId="376D0A070B6D482089400D9CA614E6B41">
    <w:name w:val="376D0A070B6D482089400D9CA614E6B41"/>
    <w:rsid w:val="0039571B"/>
    <w:pPr>
      <w:spacing w:after="24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812F7BF2FC174C80AE66E692C9CA87" ma:contentTypeVersion="13" ma:contentTypeDescription="Create a new document." ma:contentTypeScope="" ma:versionID="1aa15fa36e5291f89188d05d92601d24">
  <xsd:schema xmlns:xsd="http://www.w3.org/2001/XMLSchema" xmlns:xs="http://www.w3.org/2001/XMLSchema" xmlns:p="http://schemas.microsoft.com/office/2006/metadata/properties" xmlns:ns3="52f070af-22c1-45b1-bdef-db8bc0533098" xmlns:ns4="f8ce5c28-cbad-4006-ac48-213fb7f9a5fd" targetNamespace="http://schemas.microsoft.com/office/2006/metadata/properties" ma:root="true" ma:fieldsID="82094617c8cfc13df257679abdd55680" ns3:_="" ns4:_="">
    <xsd:import namespace="52f070af-22c1-45b1-bdef-db8bc0533098"/>
    <xsd:import namespace="f8ce5c28-cbad-4006-ac48-213fb7f9a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070af-22c1-45b1-bdef-db8bc053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e5c28-cbad-4006-ac48-213fb7f9a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4033D-D0E7-452A-A6D8-87D5A4301243}">
  <ds:schemaRefs>
    <ds:schemaRef ds:uri="http://schemas.openxmlformats.org/officeDocument/2006/bibliography"/>
  </ds:schemaRefs>
</ds:datastoreItem>
</file>

<file path=customXml/itemProps2.xml><?xml version="1.0" encoding="utf-8"?>
<ds:datastoreItem xmlns:ds="http://schemas.openxmlformats.org/officeDocument/2006/customXml" ds:itemID="{689F5B6B-2EE1-4056-9807-9F210056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070af-22c1-45b1-bdef-db8bc0533098"/>
    <ds:schemaRef ds:uri="f8ce5c28-cbad-4006-ac48-213fb7f9a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7C7B7-0A3A-4FFF-A969-B9DA9B97D127}">
  <ds:schemaRefs>
    <ds:schemaRef ds:uri="http://schemas.microsoft.com/sharepoint/v3/contenttype/forms"/>
  </ds:schemaRefs>
</ds:datastoreItem>
</file>

<file path=customXml/itemProps4.xml><?xml version="1.0" encoding="utf-8"?>
<ds:datastoreItem xmlns:ds="http://schemas.openxmlformats.org/officeDocument/2006/customXml" ds:itemID="{02647A5C-F592-4E4B-83A5-06103B94A3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4</cp:revision>
  <cp:lastPrinted>2019-03-20T14:48:00Z</cp:lastPrinted>
  <dcterms:created xsi:type="dcterms:W3CDTF">2024-04-17T18:43:00Z</dcterms:created>
  <dcterms:modified xsi:type="dcterms:W3CDTF">2024-04-17T18:48:00Z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0x010100D8812F7BF2FC174C80AE66E692C9CA87</vt:lpwstr>
  </property>
</Properties>
</file>